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778F" w14:textId="77777777" w:rsidR="00CA5A1E" w:rsidRPr="00B85D01" w:rsidRDefault="00CA5A1E" w:rsidP="00F17524">
      <w:pPr>
        <w:tabs>
          <w:tab w:val="right" w:pos="2835"/>
          <w:tab w:val="right" w:pos="3780"/>
        </w:tabs>
        <w:spacing w:after="0" w:line="240" w:lineRule="auto"/>
        <w:jc w:val="center"/>
        <w:rPr>
          <w:rFonts w:cstheme="minorHAnsi"/>
          <w:b/>
          <w:bCs/>
          <w:color w:val="000000" w:themeColor="text1"/>
          <w:sz w:val="32"/>
          <w:szCs w:val="32"/>
          <w:lang w:val="en-GB" w:bidi="fa-IR"/>
        </w:rPr>
      </w:pPr>
      <w:commentRangeStart w:id="0"/>
      <w:commentRangeStart w:id="1"/>
      <w:r w:rsidRPr="00B85D01">
        <w:rPr>
          <w:rFonts w:cstheme="minorHAnsi"/>
          <w:b/>
          <w:bCs/>
          <w:color w:val="000000" w:themeColor="text1"/>
          <w:sz w:val="32"/>
          <w:szCs w:val="32"/>
          <w:lang w:val="en-GB" w:bidi="fa-IR"/>
        </w:rPr>
        <w:t>Mohsen</w:t>
      </w:r>
      <w:commentRangeEnd w:id="0"/>
      <w:commentRangeEnd w:id="1"/>
      <w:r w:rsidR="00512888">
        <w:rPr>
          <w:rStyle w:val="CommentReference"/>
        </w:rPr>
        <w:commentReference w:id="1"/>
      </w:r>
      <w:r w:rsidR="002A5E7F">
        <w:rPr>
          <w:rStyle w:val="CommentReference"/>
        </w:rPr>
        <w:commentReference w:id="0"/>
      </w:r>
      <w:r w:rsidRPr="00B85D01">
        <w:rPr>
          <w:rFonts w:cstheme="minorHAnsi"/>
          <w:b/>
          <w:bCs/>
          <w:color w:val="000000" w:themeColor="text1"/>
          <w:sz w:val="32"/>
          <w:szCs w:val="32"/>
          <w:lang w:val="en-GB" w:bidi="fa-IR"/>
        </w:rPr>
        <w:t xml:space="preserve"> Besharat</w:t>
      </w:r>
    </w:p>
    <w:p w14:paraId="40D57407" w14:textId="77777777" w:rsidR="00CA5A1E" w:rsidRPr="00F3701B" w:rsidRDefault="008C67DB" w:rsidP="008C67DB">
      <w:pPr>
        <w:tabs>
          <w:tab w:val="right" w:pos="2835"/>
          <w:tab w:val="right" w:pos="3780"/>
        </w:tabs>
        <w:spacing w:after="0" w:line="240" w:lineRule="auto"/>
        <w:jc w:val="center"/>
        <w:rPr>
          <w:rFonts w:cstheme="minorHAnsi"/>
          <w:color w:val="000000" w:themeColor="text1"/>
          <w:sz w:val="20"/>
          <w:szCs w:val="20"/>
          <w:lang w:val="en-GB" w:bidi="fa-IR"/>
        </w:rPr>
      </w:pPr>
      <w:r w:rsidRPr="008C67DB">
        <w:rPr>
          <w:rFonts w:cstheme="minorHAnsi"/>
          <w:color w:val="000000" w:themeColor="text1"/>
          <w:sz w:val="20"/>
          <w:szCs w:val="20"/>
          <w:lang w:val="en-GB" w:bidi="fa-IR"/>
        </w:rPr>
        <w:t>Av Rovisco Pais, 1, Departamento de Engenharia Civil, 5.55</w:t>
      </w:r>
      <w:r w:rsidR="00CA5A1E" w:rsidRPr="00F3701B">
        <w:rPr>
          <w:rFonts w:cstheme="minorHAnsi"/>
          <w:color w:val="000000" w:themeColor="text1"/>
          <w:sz w:val="20"/>
          <w:szCs w:val="20"/>
          <w:lang w:val="en-GB" w:bidi="fa-IR"/>
        </w:rPr>
        <w:t>, 1</w:t>
      </w:r>
      <w:r>
        <w:rPr>
          <w:rFonts w:cstheme="minorHAnsi"/>
          <w:color w:val="000000" w:themeColor="text1"/>
          <w:sz w:val="20"/>
          <w:szCs w:val="20"/>
          <w:lang w:val="en-GB" w:bidi="fa-IR"/>
        </w:rPr>
        <w:t>049</w:t>
      </w:r>
      <w:r w:rsidR="00CA5A1E" w:rsidRPr="00F3701B">
        <w:rPr>
          <w:rFonts w:cstheme="minorHAnsi"/>
          <w:color w:val="000000" w:themeColor="text1"/>
          <w:sz w:val="20"/>
          <w:szCs w:val="20"/>
          <w:lang w:val="en-GB" w:bidi="fa-IR"/>
        </w:rPr>
        <w:t>-</w:t>
      </w:r>
      <w:r>
        <w:rPr>
          <w:rFonts w:cstheme="minorHAnsi"/>
          <w:color w:val="000000" w:themeColor="text1"/>
          <w:sz w:val="20"/>
          <w:szCs w:val="20"/>
          <w:lang w:val="en-GB" w:bidi="fa-IR"/>
        </w:rPr>
        <w:t>001</w:t>
      </w:r>
      <w:r w:rsidR="00CA5A1E" w:rsidRPr="00F3701B">
        <w:rPr>
          <w:rFonts w:cstheme="minorHAnsi"/>
          <w:color w:val="000000" w:themeColor="text1"/>
          <w:sz w:val="20"/>
          <w:szCs w:val="20"/>
          <w:lang w:val="en-GB" w:bidi="fa-IR"/>
        </w:rPr>
        <w:t>, Lisbon, Portugal</w:t>
      </w:r>
    </w:p>
    <w:p w14:paraId="57D10A88" w14:textId="06BB9372" w:rsidR="00CA5A1E" w:rsidRPr="00F3701B" w:rsidRDefault="00CA5A1E" w:rsidP="00F17524">
      <w:pPr>
        <w:tabs>
          <w:tab w:val="right" w:pos="2835"/>
          <w:tab w:val="right" w:pos="3780"/>
        </w:tabs>
        <w:spacing w:after="0" w:line="240" w:lineRule="auto"/>
        <w:jc w:val="center"/>
        <w:rPr>
          <w:rFonts w:cstheme="minorHAnsi"/>
          <w:color w:val="000000" w:themeColor="text1"/>
          <w:sz w:val="20"/>
          <w:szCs w:val="20"/>
          <w:lang w:val="en-GB" w:bidi="fa-IR"/>
        </w:rPr>
      </w:pPr>
      <w:r w:rsidRPr="00F3701B">
        <w:rPr>
          <w:rFonts w:cstheme="minorHAnsi"/>
          <w:color w:val="000000" w:themeColor="text1"/>
          <w:sz w:val="20"/>
          <w:szCs w:val="20"/>
          <w:lang w:val="en-GB"/>
        </w:rPr>
        <w:t xml:space="preserve">Email: </w:t>
      </w:r>
      <w:r w:rsidR="00272B7D">
        <w:fldChar w:fldCharType="begin"/>
      </w:r>
      <w:ins w:id="2" w:author="Melany Alliston-Brick" w:date="2020-03-22T13:44:00Z">
        <w:r w:rsidR="00512888">
          <w:instrText>HYPERLINK "C:\\Users\\melan\\AppData\\Local\\Microsoft\\Windows\\INetCache\\Content.Outlook\\P6EH7J7Q\\mohsen.besharat@tecnico.ulisboa.pt"</w:instrText>
        </w:r>
      </w:ins>
      <w:del w:id="3" w:author="Melany Alliston-Brick" w:date="2020-03-22T13:44:00Z">
        <w:r w:rsidR="00272B7D" w:rsidDel="00512888">
          <w:delInstrText xml:space="preserve"> HYPERLINK "mohsen.besharat@tecnico.ulisboa.pt" </w:delInstrText>
        </w:r>
      </w:del>
      <w:ins w:id="4" w:author="Melany Alliston-Brick" w:date="2020-03-22T13:44:00Z"/>
      <w:r w:rsidR="00272B7D">
        <w:fldChar w:fldCharType="separate"/>
      </w:r>
      <w:r w:rsidRPr="00F3701B">
        <w:rPr>
          <w:rStyle w:val="Hyperlink"/>
          <w:rFonts w:cstheme="minorHAnsi"/>
          <w:color w:val="000000" w:themeColor="text1"/>
          <w:sz w:val="20"/>
          <w:szCs w:val="20"/>
          <w:lang w:val="en-GB"/>
        </w:rPr>
        <w:t>mohsen.besharat@tecnico.ulisboa.pt</w:t>
      </w:r>
      <w:r w:rsidR="00272B7D">
        <w:rPr>
          <w:rStyle w:val="Hyperlink"/>
          <w:rFonts w:cstheme="minorHAnsi"/>
          <w:color w:val="000000" w:themeColor="text1"/>
          <w:sz w:val="20"/>
          <w:szCs w:val="20"/>
          <w:lang w:val="en-GB"/>
        </w:rPr>
        <w:fldChar w:fldCharType="end"/>
      </w:r>
    </w:p>
    <w:p w14:paraId="098DE305" w14:textId="77777777" w:rsidR="00CA5A1E" w:rsidRPr="00F3701B" w:rsidRDefault="00CA5A1E" w:rsidP="009E11E1">
      <w:pPr>
        <w:tabs>
          <w:tab w:val="right" w:pos="2835"/>
          <w:tab w:val="right" w:pos="3780"/>
        </w:tabs>
        <w:spacing w:after="0" w:line="240" w:lineRule="auto"/>
        <w:jc w:val="center"/>
        <w:rPr>
          <w:rFonts w:cstheme="minorHAnsi"/>
          <w:color w:val="000000" w:themeColor="text1"/>
          <w:sz w:val="20"/>
          <w:szCs w:val="20"/>
          <w:lang w:val="en-GB" w:bidi="fa-IR"/>
        </w:rPr>
      </w:pPr>
      <w:r w:rsidRPr="00F3701B">
        <w:rPr>
          <w:rFonts w:cstheme="minorHAnsi"/>
          <w:color w:val="000000" w:themeColor="text1"/>
          <w:sz w:val="20"/>
          <w:szCs w:val="20"/>
          <w:lang w:val="en-GB" w:bidi="fa-IR"/>
        </w:rPr>
        <w:t>Telephone: +351 934 667 406 | Nationality: Portuguese</w:t>
      </w:r>
    </w:p>
    <w:p w14:paraId="234AE19A" w14:textId="77777777" w:rsidR="00010845" w:rsidRPr="00B85D01" w:rsidRDefault="00010845" w:rsidP="00F17524">
      <w:pPr>
        <w:spacing w:after="0" w:line="240" w:lineRule="auto"/>
        <w:rPr>
          <w:rFonts w:cstheme="minorHAnsi"/>
          <w:lang w:val="en-GB"/>
        </w:rPr>
      </w:pPr>
    </w:p>
    <w:p w14:paraId="0ABD9FEC" w14:textId="77777777" w:rsidR="00CA5A1E" w:rsidRPr="00695836" w:rsidRDefault="00CA5A1E" w:rsidP="00695836">
      <w:pPr>
        <w:spacing w:after="0" w:line="240" w:lineRule="auto"/>
        <w:rPr>
          <w:rFonts w:cstheme="minorHAnsi"/>
          <w:b/>
          <w:bCs/>
          <w:color w:val="000000" w:themeColor="text1"/>
          <w:sz w:val="24"/>
          <w:szCs w:val="24"/>
          <w:lang w:val="en-GB"/>
        </w:rPr>
      </w:pPr>
      <w:commentRangeStart w:id="5"/>
      <w:r w:rsidRPr="00695836">
        <w:rPr>
          <w:rFonts w:cstheme="minorHAnsi"/>
          <w:b/>
          <w:bCs/>
          <w:color w:val="000000" w:themeColor="text1"/>
          <w:sz w:val="28"/>
          <w:szCs w:val="28"/>
          <w:lang w:val="en-GB"/>
        </w:rPr>
        <w:t>Education</w:t>
      </w:r>
      <w:commentRangeEnd w:id="5"/>
      <w:r w:rsidR="00AC2BAA">
        <w:rPr>
          <w:rStyle w:val="CommentReference"/>
        </w:rPr>
        <w:commentReference w:id="5"/>
      </w:r>
    </w:p>
    <w:p w14:paraId="27ACE572" w14:textId="77777777" w:rsidR="00CA5A1E" w:rsidRPr="00B85D01" w:rsidRDefault="00CA5A1E" w:rsidP="00F17524">
      <w:pPr>
        <w:tabs>
          <w:tab w:val="right" w:pos="3402"/>
        </w:tabs>
        <w:spacing w:after="0" w:line="240" w:lineRule="auto"/>
        <w:rPr>
          <w:rFonts w:cstheme="minorHAnsi"/>
          <w:b/>
          <w:bCs/>
          <w:color w:val="000000" w:themeColor="text1"/>
          <w:sz w:val="20"/>
          <w:szCs w:val="20"/>
          <w:lang w:val="en-GB" w:bidi="fa-IR"/>
        </w:rPr>
      </w:pPr>
      <w:r w:rsidRPr="00B85D01">
        <w:rPr>
          <w:rFonts w:cstheme="minorHAnsi"/>
          <w:b/>
          <w:bCs/>
          <w:color w:val="000000" w:themeColor="text1"/>
          <w:sz w:val="20"/>
          <w:szCs w:val="20"/>
          <w:lang w:val="en-GB" w:bidi="fa-IR"/>
        </w:rPr>
        <w:t>Instituto Superior Técnico, University of Lisbon, Portugal (2016-2020)</w:t>
      </w:r>
    </w:p>
    <w:p w14:paraId="2EEB0F8C" w14:textId="77777777" w:rsidR="00CA5A1E" w:rsidRPr="00B85D01" w:rsidRDefault="00CA5A1E" w:rsidP="00DC7AEB">
      <w:pPr>
        <w:tabs>
          <w:tab w:val="right" w:pos="3402"/>
        </w:tabs>
        <w:spacing w:after="0" w:line="240" w:lineRule="auto"/>
        <w:rPr>
          <w:rFonts w:cstheme="minorHAnsi"/>
          <w:color w:val="000000" w:themeColor="text1"/>
          <w:lang w:val="en-GB" w:bidi="fa-IR"/>
        </w:rPr>
      </w:pPr>
      <w:r w:rsidRPr="00B85D01">
        <w:rPr>
          <w:rFonts w:cstheme="minorHAnsi"/>
          <w:color w:val="000000" w:themeColor="text1"/>
          <w:lang w:val="en-GB" w:bidi="fa-IR"/>
        </w:rPr>
        <w:t>PhD</w:t>
      </w:r>
      <w:r w:rsidR="00DC7AEB">
        <w:rPr>
          <w:rFonts w:cstheme="minorHAnsi"/>
          <w:color w:val="000000" w:themeColor="text1"/>
          <w:lang w:val="en-GB" w:bidi="fa-IR"/>
        </w:rPr>
        <w:t xml:space="preserve"> </w:t>
      </w:r>
      <w:r w:rsidR="00DC7AEB" w:rsidRPr="00B85D01">
        <w:rPr>
          <w:rFonts w:cstheme="minorHAnsi"/>
          <w:color w:val="000000" w:themeColor="text1"/>
          <w:lang w:val="en-GB" w:bidi="fa-IR"/>
        </w:rPr>
        <w:t xml:space="preserve">– </w:t>
      </w:r>
      <w:r w:rsidRPr="00B85D01">
        <w:rPr>
          <w:rFonts w:cstheme="minorHAnsi"/>
          <w:color w:val="000000" w:themeColor="text1"/>
          <w:lang w:val="en-GB" w:bidi="fa-IR"/>
        </w:rPr>
        <w:t>Civil Engineering and Environmental Hydraulics</w:t>
      </w:r>
    </w:p>
    <w:p w14:paraId="0AC02C21" w14:textId="77777777" w:rsidR="00CA5A1E" w:rsidRPr="00B85D01" w:rsidRDefault="00CA5A1E" w:rsidP="002747CD">
      <w:pPr>
        <w:tabs>
          <w:tab w:val="right" w:pos="3402"/>
        </w:tabs>
        <w:spacing w:after="0" w:line="240" w:lineRule="auto"/>
        <w:rPr>
          <w:rFonts w:cstheme="minorHAnsi"/>
          <w:color w:val="000000" w:themeColor="text1"/>
          <w:lang w:val="en-GB" w:bidi="fa-IR"/>
        </w:rPr>
      </w:pPr>
      <w:r w:rsidRPr="00B85D01">
        <w:rPr>
          <w:rFonts w:cstheme="minorHAnsi"/>
          <w:color w:val="000000" w:themeColor="text1"/>
          <w:lang w:val="en-GB" w:bidi="fa-IR"/>
        </w:rPr>
        <w:t>FCT</w:t>
      </w:r>
      <w:r w:rsidRPr="00B85D01">
        <w:rPr>
          <w:rStyle w:val="FootnoteReference"/>
          <w:rFonts w:cstheme="minorHAnsi"/>
          <w:color w:val="000000" w:themeColor="text1"/>
          <w:lang w:val="en-GB" w:bidi="fa-IR"/>
        </w:rPr>
        <w:footnoteReference w:id="1"/>
      </w:r>
      <w:r w:rsidR="008A49AB" w:rsidRPr="00B85D01">
        <w:rPr>
          <w:rFonts w:cstheme="minorHAnsi"/>
          <w:color w:val="000000" w:themeColor="text1"/>
          <w:lang w:val="en-GB" w:bidi="fa-IR"/>
        </w:rPr>
        <w:t xml:space="preserve"> </w:t>
      </w:r>
      <w:r w:rsidRPr="00B85D01">
        <w:rPr>
          <w:rFonts w:cstheme="minorHAnsi"/>
          <w:color w:val="000000" w:themeColor="text1"/>
          <w:lang w:val="en-GB" w:bidi="fa-IR"/>
        </w:rPr>
        <w:t>/</w:t>
      </w:r>
      <w:r w:rsidR="008A49AB" w:rsidRPr="00B85D01">
        <w:rPr>
          <w:rFonts w:cstheme="minorHAnsi"/>
          <w:color w:val="000000" w:themeColor="text1"/>
          <w:lang w:val="en-GB" w:bidi="fa-IR"/>
        </w:rPr>
        <w:t xml:space="preserve"> </w:t>
      </w:r>
      <w:r w:rsidRPr="00B85D01">
        <w:rPr>
          <w:rFonts w:cstheme="minorHAnsi"/>
          <w:color w:val="000000" w:themeColor="text1"/>
          <w:lang w:val="en-GB" w:bidi="fa-IR"/>
        </w:rPr>
        <w:t>REDAWN</w:t>
      </w:r>
      <w:r w:rsidRPr="00B85D01">
        <w:rPr>
          <w:rStyle w:val="FootnoteReference"/>
          <w:rFonts w:cstheme="minorHAnsi"/>
          <w:color w:val="000000" w:themeColor="text1"/>
          <w:lang w:val="en-GB" w:bidi="fa-IR"/>
        </w:rPr>
        <w:footnoteReference w:id="2"/>
      </w:r>
      <w:r w:rsidRPr="00B85D01">
        <w:rPr>
          <w:rFonts w:cstheme="minorHAnsi"/>
          <w:color w:val="000000" w:themeColor="text1"/>
          <w:lang w:val="en-GB" w:bidi="fa-IR"/>
        </w:rPr>
        <w:t xml:space="preserve"> funded research titled </w:t>
      </w:r>
      <w:r w:rsidR="002747CD">
        <w:rPr>
          <w:rFonts w:cstheme="minorHAnsi"/>
          <w:color w:val="000000" w:themeColor="text1"/>
          <w:lang w:val="en-GB" w:bidi="fa-IR"/>
        </w:rPr>
        <w:t>‘</w:t>
      </w:r>
      <w:r w:rsidRPr="00B85D01">
        <w:rPr>
          <w:rFonts w:cstheme="minorHAnsi"/>
          <w:color w:val="000000" w:themeColor="text1"/>
          <w:lang w:val="en-GB" w:bidi="fa-IR"/>
        </w:rPr>
        <w:t>Damping Effects and System Control due to Hydraulic Transients in Water Pipe Systems: Two-Phase Flows and Compressed Air Energy Storage (CAES) Systems</w:t>
      </w:r>
      <w:r w:rsidR="002747CD">
        <w:rPr>
          <w:rFonts w:cstheme="minorHAnsi"/>
          <w:color w:val="000000" w:themeColor="text1"/>
          <w:lang w:val="en-GB" w:bidi="fa-IR"/>
        </w:rPr>
        <w:t>’</w:t>
      </w:r>
    </w:p>
    <w:p w14:paraId="09699F4B" w14:textId="77777777" w:rsidR="00CA5A1E" w:rsidRPr="0021477B" w:rsidRDefault="00CA5A1E" w:rsidP="00F17524">
      <w:pPr>
        <w:spacing w:after="0" w:line="240" w:lineRule="auto"/>
        <w:rPr>
          <w:rFonts w:cstheme="minorHAnsi"/>
          <w:sz w:val="18"/>
          <w:szCs w:val="18"/>
          <w:lang w:val="en-GB"/>
        </w:rPr>
      </w:pPr>
    </w:p>
    <w:p w14:paraId="3410C7A7" w14:textId="77777777" w:rsidR="00CA5A1E" w:rsidRPr="00B85D01" w:rsidRDefault="008A49AB" w:rsidP="00F17524">
      <w:pPr>
        <w:tabs>
          <w:tab w:val="right" w:pos="3402"/>
        </w:tabs>
        <w:spacing w:after="0" w:line="240" w:lineRule="auto"/>
        <w:rPr>
          <w:rFonts w:cstheme="minorHAnsi"/>
          <w:b/>
          <w:bCs/>
          <w:color w:val="000000" w:themeColor="text1"/>
          <w:sz w:val="20"/>
          <w:szCs w:val="20"/>
          <w:lang w:val="en-GB" w:bidi="fa-IR"/>
        </w:rPr>
      </w:pPr>
      <w:r w:rsidRPr="00B85D01">
        <w:rPr>
          <w:rFonts w:cstheme="minorHAnsi"/>
          <w:b/>
          <w:bCs/>
          <w:color w:val="000000" w:themeColor="text1"/>
          <w:sz w:val="20"/>
          <w:szCs w:val="20"/>
          <w:lang w:val="en-GB" w:bidi="fa-IR"/>
        </w:rPr>
        <w:t>University of Tabriz, Iran</w:t>
      </w:r>
      <w:r w:rsidR="00CA5A1E" w:rsidRPr="00B85D01">
        <w:rPr>
          <w:rFonts w:cstheme="minorHAnsi"/>
          <w:b/>
          <w:bCs/>
          <w:color w:val="000000" w:themeColor="text1"/>
          <w:sz w:val="20"/>
          <w:szCs w:val="20"/>
          <w:lang w:val="en-GB" w:bidi="fa-IR"/>
        </w:rPr>
        <w:t xml:space="preserve"> (</w:t>
      </w:r>
      <w:r w:rsidRPr="00B85D01">
        <w:rPr>
          <w:rFonts w:cstheme="minorHAnsi"/>
          <w:b/>
          <w:bCs/>
          <w:color w:val="000000" w:themeColor="text1"/>
          <w:sz w:val="20"/>
          <w:szCs w:val="20"/>
          <w:lang w:val="en-GB" w:bidi="fa-IR"/>
        </w:rPr>
        <w:t>2012-2016</w:t>
      </w:r>
      <w:r w:rsidR="00CA5A1E" w:rsidRPr="00B85D01">
        <w:rPr>
          <w:rFonts w:cstheme="minorHAnsi"/>
          <w:b/>
          <w:bCs/>
          <w:color w:val="000000" w:themeColor="text1"/>
          <w:sz w:val="20"/>
          <w:szCs w:val="20"/>
          <w:lang w:val="en-GB" w:bidi="fa-IR"/>
        </w:rPr>
        <w:t>)</w:t>
      </w:r>
    </w:p>
    <w:p w14:paraId="02C82F7B" w14:textId="77777777" w:rsidR="00CA5A1E" w:rsidRPr="00B85D01" w:rsidRDefault="00CA5A1E" w:rsidP="00F17524">
      <w:pPr>
        <w:tabs>
          <w:tab w:val="right" w:pos="3402"/>
        </w:tabs>
        <w:spacing w:after="0" w:line="240" w:lineRule="auto"/>
        <w:rPr>
          <w:rFonts w:cstheme="minorHAnsi"/>
          <w:color w:val="000000" w:themeColor="text1"/>
          <w:lang w:val="en-GB" w:bidi="fa-IR"/>
        </w:rPr>
      </w:pPr>
      <w:r w:rsidRPr="00B85D01">
        <w:rPr>
          <w:rFonts w:cstheme="minorHAnsi"/>
          <w:color w:val="000000" w:themeColor="text1"/>
          <w:lang w:val="en-GB" w:bidi="fa-IR"/>
        </w:rPr>
        <w:t>PhD</w:t>
      </w:r>
      <w:r w:rsidR="008A49AB" w:rsidRPr="00B85D01">
        <w:rPr>
          <w:rFonts w:cstheme="minorHAnsi"/>
          <w:color w:val="000000" w:themeColor="text1"/>
          <w:lang w:val="en-GB" w:bidi="fa-IR"/>
        </w:rPr>
        <w:t xml:space="preserve"> – Civil Engineering, Hydraulic Structures</w:t>
      </w:r>
    </w:p>
    <w:p w14:paraId="54D2450B" w14:textId="77777777" w:rsidR="00CA5A1E" w:rsidRPr="00B85D01" w:rsidRDefault="008A49AB" w:rsidP="002747CD">
      <w:pPr>
        <w:tabs>
          <w:tab w:val="right" w:pos="3402"/>
        </w:tabs>
        <w:spacing w:after="0" w:line="240" w:lineRule="auto"/>
        <w:rPr>
          <w:rFonts w:cstheme="minorHAnsi"/>
          <w:color w:val="000000" w:themeColor="text1"/>
          <w:lang w:val="en-GB" w:bidi="fa-IR"/>
        </w:rPr>
      </w:pPr>
      <w:r w:rsidRPr="00304D10">
        <w:rPr>
          <w:rFonts w:cstheme="minorHAnsi"/>
          <w:color w:val="000000" w:themeColor="text1"/>
          <w:lang w:val="en-GB" w:bidi="fa-IR"/>
        </w:rPr>
        <w:t>HYLOW</w:t>
      </w:r>
      <w:r w:rsidRPr="00304D10">
        <w:rPr>
          <w:rStyle w:val="FootnoteReference"/>
          <w:rFonts w:cstheme="minorHAnsi"/>
          <w:color w:val="000000" w:themeColor="text1"/>
          <w:lang w:val="en-GB" w:bidi="fa-IR"/>
        </w:rPr>
        <w:footnoteReference w:id="3"/>
      </w:r>
      <w:r w:rsidR="00CA5A1E" w:rsidRPr="00304D10">
        <w:rPr>
          <w:rFonts w:cstheme="minorHAnsi"/>
          <w:color w:val="000000" w:themeColor="text1"/>
          <w:lang w:val="en-GB" w:bidi="fa-IR"/>
        </w:rPr>
        <w:t xml:space="preserve"> funded research titled </w:t>
      </w:r>
      <w:r w:rsidR="002747CD">
        <w:rPr>
          <w:rFonts w:cstheme="minorHAnsi"/>
          <w:color w:val="000000" w:themeColor="text1"/>
          <w:lang w:val="en-GB" w:bidi="fa-IR"/>
        </w:rPr>
        <w:t>‘</w:t>
      </w:r>
      <w:r w:rsidRPr="00304D10">
        <w:rPr>
          <w:rFonts w:cstheme="minorHAnsi"/>
          <w:color w:val="000000" w:themeColor="text1"/>
          <w:lang w:val="en-GB" w:bidi="fa-IR"/>
        </w:rPr>
        <w:t>Experimental Study and Numerical Modelling of Pressurized Two-Phase</w:t>
      </w:r>
      <w:r w:rsidRPr="00B85D01">
        <w:rPr>
          <w:rFonts w:cstheme="minorHAnsi"/>
          <w:color w:val="000000" w:themeColor="text1"/>
          <w:lang w:val="en-GB" w:bidi="fa-IR"/>
        </w:rPr>
        <w:t xml:space="preserve"> Transient Flow</w:t>
      </w:r>
      <w:r w:rsidR="002747CD">
        <w:rPr>
          <w:rFonts w:cstheme="minorHAnsi"/>
          <w:color w:val="000000" w:themeColor="text1"/>
          <w:lang w:val="en-GB" w:bidi="fa-IR"/>
        </w:rPr>
        <w:t>’</w:t>
      </w:r>
    </w:p>
    <w:p w14:paraId="21AF9C27" w14:textId="77777777" w:rsidR="00CA5A1E" w:rsidRPr="0021477B" w:rsidRDefault="00CA5A1E" w:rsidP="00F17524">
      <w:pPr>
        <w:spacing w:after="0" w:line="240" w:lineRule="auto"/>
        <w:rPr>
          <w:rFonts w:cstheme="minorHAnsi"/>
          <w:sz w:val="18"/>
          <w:szCs w:val="18"/>
          <w:lang w:val="en-GB"/>
        </w:rPr>
      </w:pPr>
    </w:p>
    <w:p w14:paraId="690656E3" w14:textId="77777777" w:rsidR="008A49AB" w:rsidRPr="00B85D01" w:rsidRDefault="008A49AB" w:rsidP="00F17524">
      <w:pPr>
        <w:tabs>
          <w:tab w:val="right" w:pos="3402"/>
        </w:tabs>
        <w:spacing w:after="0" w:line="240" w:lineRule="auto"/>
        <w:rPr>
          <w:rFonts w:cstheme="minorHAnsi"/>
          <w:b/>
          <w:bCs/>
          <w:color w:val="000000" w:themeColor="text1"/>
          <w:sz w:val="20"/>
          <w:szCs w:val="20"/>
          <w:lang w:val="en-GB" w:bidi="fa-IR"/>
        </w:rPr>
      </w:pPr>
      <w:r w:rsidRPr="00B85D01">
        <w:rPr>
          <w:rFonts w:cstheme="minorHAnsi"/>
          <w:b/>
          <w:bCs/>
          <w:color w:val="000000" w:themeColor="text1"/>
          <w:sz w:val="20"/>
          <w:szCs w:val="20"/>
          <w:lang w:val="en-GB" w:bidi="fa-IR"/>
        </w:rPr>
        <w:t>Shahid Bahonar University of Kerman, Iran (2002-2005)</w:t>
      </w:r>
    </w:p>
    <w:p w14:paraId="334030AF" w14:textId="77777777" w:rsidR="008A49AB" w:rsidRPr="00B85D01" w:rsidRDefault="008A49AB" w:rsidP="00F17524">
      <w:pPr>
        <w:tabs>
          <w:tab w:val="right" w:pos="3402"/>
        </w:tabs>
        <w:spacing w:after="0" w:line="240" w:lineRule="auto"/>
        <w:rPr>
          <w:rFonts w:cstheme="minorHAnsi"/>
          <w:color w:val="000000" w:themeColor="text1"/>
          <w:lang w:val="en-GB" w:bidi="fa-IR"/>
        </w:rPr>
      </w:pPr>
      <w:r w:rsidRPr="00B85D01">
        <w:rPr>
          <w:rFonts w:cstheme="minorHAnsi"/>
          <w:color w:val="000000" w:themeColor="text1"/>
          <w:lang w:val="en-GB" w:bidi="fa-IR"/>
        </w:rPr>
        <w:t>MSc – Civil Engineering, Hydraulic Structures</w:t>
      </w:r>
    </w:p>
    <w:p w14:paraId="40988AD5" w14:textId="77777777" w:rsidR="008A49AB" w:rsidRPr="00B85D01" w:rsidRDefault="00D226DF" w:rsidP="002747CD">
      <w:pPr>
        <w:tabs>
          <w:tab w:val="right" w:pos="3402"/>
        </w:tabs>
        <w:spacing w:after="0" w:line="240" w:lineRule="auto"/>
        <w:rPr>
          <w:rFonts w:cstheme="minorHAnsi"/>
          <w:color w:val="000000" w:themeColor="text1"/>
          <w:lang w:val="en-GB" w:bidi="fa-IR"/>
        </w:rPr>
      </w:pPr>
      <w:r>
        <w:rPr>
          <w:rFonts w:cstheme="minorHAnsi"/>
          <w:color w:val="000000" w:themeColor="text1"/>
          <w:lang w:val="en-GB" w:bidi="fa-IR"/>
        </w:rPr>
        <w:t>Thesis</w:t>
      </w:r>
      <w:r w:rsidR="00010845">
        <w:rPr>
          <w:rFonts w:cstheme="minorHAnsi"/>
          <w:color w:val="000000" w:themeColor="text1"/>
          <w:lang w:val="en-GB" w:bidi="fa-IR"/>
        </w:rPr>
        <w:t>:</w:t>
      </w:r>
      <w:r w:rsidR="008A49AB" w:rsidRPr="00B85D01">
        <w:rPr>
          <w:rFonts w:cstheme="minorHAnsi"/>
          <w:color w:val="000000" w:themeColor="text1"/>
          <w:lang w:val="en-GB" w:bidi="fa-IR"/>
        </w:rPr>
        <w:t xml:space="preserve"> </w:t>
      </w:r>
      <w:r w:rsidR="002747CD">
        <w:rPr>
          <w:rFonts w:cstheme="minorHAnsi"/>
          <w:color w:val="000000" w:themeColor="text1"/>
          <w:lang w:val="en-GB" w:bidi="fa-IR"/>
        </w:rPr>
        <w:t>‘</w:t>
      </w:r>
      <w:r w:rsidR="008A49AB" w:rsidRPr="00B85D01">
        <w:rPr>
          <w:rFonts w:cstheme="minorHAnsi"/>
          <w:color w:val="000000" w:themeColor="text1"/>
          <w:lang w:val="en-GB" w:bidi="fa-IR"/>
        </w:rPr>
        <w:t>Optimum Design of Offshore Platforms Using Wavelet Theory for Approximate Calcula</w:t>
      </w:r>
      <w:r w:rsidR="002747CD">
        <w:rPr>
          <w:rFonts w:cstheme="minorHAnsi"/>
          <w:color w:val="000000" w:themeColor="text1"/>
          <w:lang w:val="en-GB" w:bidi="fa-IR"/>
        </w:rPr>
        <w:t>tions of Dynamic Loads Response’</w:t>
      </w:r>
    </w:p>
    <w:p w14:paraId="3712DE61" w14:textId="77777777" w:rsidR="008A49AB" w:rsidRPr="0021477B" w:rsidRDefault="008A49AB" w:rsidP="00F17524">
      <w:pPr>
        <w:spacing w:after="0" w:line="240" w:lineRule="auto"/>
        <w:rPr>
          <w:rFonts w:cstheme="minorHAnsi"/>
          <w:sz w:val="18"/>
          <w:szCs w:val="18"/>
          <w:lang w:val="en-GB"/>
        </w:rPr>
      </w:pPr>
    </w:p>
    <w:p w14:paraId="69E9F046" w14:textId="77777777" w:rsidR="008A49AB" w:rsidRPr="00B85D01" w:rsidRDefault="008A49AB" w:rsidP="00F17524">
      <w:pPr>
        <w:tabs>
          <w:tab w:val="right" w:pos="3402"/>
        </w:tabs>
        <w:spacing w:after="0" w:line="240" w:lineRule="auto"/>
        <w:rPr>
          <w:rFonts w:cstheme="minorHAnsi"/>
          <w:b/>
          <w:bCs/>
          <w:color w:val="000000" w:themeColor="text1"/>
          <w:sz w:val="20"/>
          <w:szCs w:val="20"/>
          <w:lang w:val="en-GB" w:bidi="fa-IR"/>
        </w:rPr>
      </w:pPr>
      <w:r w:rsidRPr="00B85D01">
        <w:rPr>
          <w:rFonts w:cstheme="minorHAnsi"/>
          <w:b/>
          <w:bCs/>
          <w:color w:val="000000" w:themeColor="text1"/>
          <w:sz w:val="20"/>
          <w:szCs w:val="20"/>
          <w:lang w:val="en-GB" w:bidi="fa-IR"/>
        </w:rPr>
        <w:t>Azad University, Mahabad Branch, Iran (1998-2002)</w:t>
      </w:r>
    </w:p>
    <w:p w14:paraId="4EB3A0BE" w14:textId="77777777" w:rsidR="008A49AB" w:rsidRPr="00B85D01" w:rsidRDefault="008A49AB" w:rsidP="00F17524">
      <w:pPr>
        <w:spacing w:after="0" w:line="240" w:lineRule="auto"/>
        <w:rPr>
          <w:rFonts w:cstheme="minorHAnsi"/>
          <w:lang w:val="en-GB"/>
        </w:rPr>
      </w:pPr>
      <w:r w:rsidRPr="00B85D01">
        <w:rPr>
          <w:rFonts w:cstheme="minorHAnsi"/>
          <w:lang w:val="en-GB"/>
        </w:rPr>
        <w:t>BSc – Civil Engineering</w:t>
      </w:r>
    </w:p>
    <w:p w14:paraId="5C2A87C4" w14:textId="77777777" w:rsidR="00AC78F5" w:rsidRPr="00B85D01" w:rsidRDefault="00AC78F5" w:rsidP="00F17524">
      <w:pPr>
        <w:spacing w:after="0" w:line="240" w:lineRule="auto"/>
        <w:rPr>
          <w:rFonts w:cstheme="minorHAnsi"/>
          <w:lang w:val="en-GB"/>
        </w:rPr>
      </w:pPr>
    </w:p>
    <w:p w14:paraId="66A755DF" w14:textId="77777777" w:rsidR="00AC78F5" w:rsidRPr="00695836" w:rsidRDefault="00B85D01" w:rsidP="00695836">
      <w:pPr>
        <w:spacing w:after="0" w:line="240" w:lineRule="auto"/>
        <w:rPr>
          <w:rFonts w:cstheme="minorHAnsi"/>
          <w:b/>
          <w:bCs/>
          <w:color w:val="000000" w:themeColor="text1"/>
          <w:sz w:val="28"/>
          <w:szCs w:val="28"/>
          <w:lang w:val="en-GB"/>
        </w:rPr>
      </w:pPr>
      <w:commentRangeStart w:id="6"/>
      <w:r w:rsidRPr="00695836">
        <w:rPr>
          <w:rFonts w:cstheme="minorHAnsi"/>
          <w:b/>
          <w:bCs/>
          <w:color w:val="000000" w:themeColor="text1"/>
          <w:sz w:val="28"/>
          <w:szCs w:val="28"/>
          <w:lang w:val="en-GB"/>
        </w:rPr>
        <w:t>Employment</w:t>
      </w:r>
    </w:p>
    <w:p w14:paraId="3C964CE4" w14:textId="77777777" w:rsidR="00B85D01" w:rsidRPr="00B85D01" w:rsidRDefault="00B85D01" w:rsidP="00B85D01">
      <w:pPr>
        <w:spacing w:after="0" w:line="240" w:lineRule="auto"/>
        <w:rPr>
          <w:rFonts w:cstheme="minorHAnsi"/>
          <w:b/>
          <w:bCs/>
          <w:sz w:val="21"/>
          <w:szCs w:val="21"/>
          <w:lang w:val="en-GB"/>
        </w:rPr>
      </w:pPr>
      <w:r w:rsidRPr="00B85D01">
        <w:rPr>
          <w:rFonts w:cstheme="minorHAnsi"/>
          <w:b/>
          <w:bCs/>
          <w:sz w:val="21"/>
          <w:szCs w:val="21"/>
          <w:lang w:val="en-GB"/>
        </w:rPr>
        <w:t>Instituto Superior Técnico, University of Lisbon, Portugal (Jul 2016 to present)</w:t>
      </w:r>
    </w:p>
    <w:p w14:paraId="6D108A7C" w14:textId="77777777" w:rsidR="00B85D01" w:rsidRPr="00B85D01" w:rsidRDefault="00DC7AEB" w:rsidP="00304D10">
      <w:pPr>
        <w:spacing w:after="0" w:line="240" w:lineRule="auto"/>
        <w:rPr>
          <w:rFonts w:cstheme="minorHAnsi"/>
          <w:b/>
          <w:bCs/>
          <w:sz w:val="21"/>
          <w:szCs w:val="21"/>
          <w:lang w:val="en-GB"/>
        </w:rPr>
      </w:pPr>
      <w:r>
        <w:rPr>
          <w:rFonts w:cstheme="minorHAnsi"/>
          <w:b/>
          <w:bCs/>
          <w:sz w:val="21"/>
          <w:szCs w:val="21"/>
          <w:lang w:val="en-GB"/>
        </w:rPr>
        <w:t>Researcher</w:t>
      </w:r>
    </w:p>
    <w:p w14:paraId="2E9DB813" w14:textId="77777777" w:rsidR="00B85D01" w:rsidRPr="00B85D01" w:rsidRDefault="00B85D01" w:rsidP="00B85D01">
      <w:pPr>
        <w:spacing w:after="0" w:line="240" w:lineRule="auto"/>
        <w:rPr>
          <w:rFonts w:cstheme="minorHAnsi"/>
          <w:lang w:val="en-GB"/>
        </w:rPr>
      </w:pPr>
      <w:r w:rsidRPr="00B85D01">
        <w:rPr>
          <w:rFonts w:cstheme="minorHAnsi"/>
          <w:lang w:val="en-GB"/>
        </w:rPr>
        <w:t>Duties:</w:t>
      </w:r>
    </w:p>
    <w:p w14:paraId="73AB82A5" w14:textId="77777777" w:rsidR="001E69AB" w:rsidRPr="001E69AB" w:rsidRDefault="00304D10" w:rsidP="00304D10">
      <w:pPr>
        <w:pStyle w:val="ListParagraph"/>
        <w:numPr>
          <w:ilvl w:val="0"/>
          <w:numId w:val="1"/>
        </w:numPr>
        <w:spacing w:after="0" w:line="240" w:lineRule="auto"/>
        <w:ind w:left="284" w:hanging="284"/>
        <w:rPr>
          <w:rFonts w:cstheme="minorHAnsi"/>
          <w:lang w:val="en-GB"/>
        </w:rPr>
      </w:pPr>
      <w:r>
        <w:rPr>
          <w:rFonts w:cstheme="minorHAnsi"/>
          <w:lang w:val="en-GB"/>
        </w:rPr>
        <w:t>Researcher</w:t>
      </w:r>
      <w:r w:rsidR="001E69AB" w:rsidRPr="001E69AB">
        <w:rPr>
          <w:rFonts w:cstheme="minorHAnsi"/>
          <w:lang w:val="en-GB"/>
        </w:rPr>
        <w:t xml:space="preserve"> in a project funded by FCT and </w:t>
      </w:r>
      <w:r w:rsidR="00813EA2">
        <w:rPr>
          <w:rFonts w:cstheme="minorHAnsi"/>
          <w:lang w:val="en-GB"/>
        </w:rPr>
        <w:t xml:space="preserve">the </w:t>
      </w:r>
      <w:r w:rsidR="001E69AB" w:rsidRPr="001E69AB">
        <w:rPr>
          <w:rFonts w:cstheme="minorHAnsi"/>
          <w:lang w:val="en-GB"/>
        </w:rPr>
        <w:t>REDAWN European project</w:t>
      </w:r>
    </w:p>
    <w:p w14:paraId="15BFFAAA" w14:textId="77777777" w:rsidR="00B85D01" w:rsidRPr="00B85D01" w:rsidRDefault="00B85D01" w:rsidP="001E69AB">
      <w:pPr>
        <w:pStyle w:val="ListParagraph"/>
        <w:numPr>
          <w:ilvl w:val="0"/>
          <w:numId w:val="1"/>
        </w:numPr>
        <w:spacing w:after="0" w:line="240" w:lineRule="auto"/>
        <w:ind w:left="284" w:hanging="284"/>
        <w:rPr>
          <w:rFonts w:cstheme="minorHAnsi"/>
          <w:lang w:val="en-GB"/>
        </w:rPr>
      </w:pPr>
      <w:r w:rsidRPr="00B85D01">
        <w:rPr>
          <w:rFonts w:cstheme="minorHAnsi"/>
          <w:lang w:val="en-GB"/>
        </w:rPr>
        <w:t xml:space="preserve">Experimental </w:t>
      </w:r>
      <w:r w:rsidR="001E69AB">
        <w:rPr>
          <w:rFonts w:cstheme="minorHAnsi"/>
          <w:lang w:val="en-GB"/>
        </w:rPr>
        <w:t>research activities in</w:t>
      </w:r>
      <w:r w:rsidRPr="00B85D01">
        <w:rPr>
          <w:rFonts w:cstheme="minorHAnsi"/>
          <w:lang w:val="en-GB"/>
        </w:rPr>
        <w:t xml:space="preserve"> CERIS</w:t>
      </w:r>
      <w:r w:rsidR="001E69AB">
        <w:rPr>
          <w:rStyle w:val="FootnoteReference"/>
          <w:rFonts w:cstheme="minorHAnsi"/>
          <w:lang w:val="en-GB"/>
        </w:rPr>
        <w:footnoteReference w:id="4"/>
      </w:r>
      <w:r w:rsidRPr="00B85D01">
        <w:rPr>
          <w:rFonts w:cstheme="minorHAnsi"/>
          <w:lang w:val="en-GB"/>
        </w:rPr>
        <w:t xml:space="preserve"> research centre</w:t>
      </w:r>
    </w:p>
    <w:p w14:paraId="01001604" w14:textId="77777777" w:rsidR="00B85D01" w:rsidRPr="00B85D01" w:rsidRDefault="002747CD" w:rsidP="005B1B85">
      <w:pPr>
        <w:pStyle w:val="ListParagraph"/>
        <w:numPr>
          <w:ilvl w:val="0"/>
          <w:numId w:val="1"/>
        </w:numPr>
        <w:spacing w:after="0" w:line="240" w:lineRule="auto"/>
        <w:ind w:left="284" w:hanging="284"/>
        <w:rPr>
          <w:rFonts w:cstheme="minorHAnsi"/>
          <w:lang w:val="en-GB"/>
        </w:rPr>
      </w:pPr>
      <w:r>
        <w:rPr>
          <w:rFonts w:cstheme="minorHAnsi"/>
          <w:lang w:val="en-GB"/>
        </w:rPr>
        <w:t>Developing a newly proposed water – energy idea ‘TI-CAES’</w:t>
      </w:r>
      <w:r w:rsidR="007678A7">
        <w:rPr>
          <w:rStyle w:val="FootnoteReference"/>
          <w:rFonts w:cstheme="minorHAnsi"/>
          <w:lang w:val="en-GB"/>
        </w:rPr>
        <w:footnoteReference w:id="5"/>
      </w:r>
    </w:p>
    <w:p w14:paraId="7B594B26" w14:textId="77777777" w:rsidR="00B85D01" w:rsidRPr="00B85D01" w:rsidRDefault="001E69AB" w:rsidP="00B85D01">
      <w:pPr>
        <w:pStyle w:val="ListParagraph"/>
        <w:numPr>
          <w:ilvl w:val="0"/>
          <w:numId w:val="1"/>
        </w:numPr>
        <w:spacing w:after="0" w:line="240" w:lineRule="auto"/>
        <w:ind w:left="284" w:hanging="284"/>
        <w:rPr>
          <w:rFonts w:cstheme="minorHAnsi"/>
          <w:lang w:val="en-GB"/>
        </w:rPr>
      </w:pPr>
      <w:r>
        <w:rPr>
          <w:rFonts w:cstheme="minorHAnsi"/>
          <w:lang w:val="en-GB"/>
        </w:rPr>
        <w:t xml:space="preserve">Assisting in educational activities for some </w:t>
      </w:r>
      <w:r w:rsidR="002747CD">
        <w:rPr>
          <w:rFonts w:cstheme="minorHAnsi"/>
          <w:lang w:val="en-GB"/>
        </w:rPr>
        <w:t>module</w:t>
      </w:r>
      <w:r>
        <w:rPr>
          <w:rFonts w:cstheme="minorHAnsi"/>
          <w:lang w:val="en-GB"/>
        </w:rPr>
        <w:t>s</w:t>
      </w:r>
    </w:p>
    <w:p w14:paraId="2BA4FDBF" w14:textId="77777777" w:rsidR="00B85D01" w:rsidRPr="00B85D01" w:rsidRDefault="00B85D01" w:rsidP="00B85D01">
      <w:pPr>
        <w:spacing w:after="0" w:line="240" w:lineRule="auto"/>
        <w:rPr>
          <w:rFonts w:cstheme="minorHAnsi"/>
          <w:lang w:val="en-GB"/>
        </w:rPr>
      </w:pPr>
    </w:p>
    <w:p w14:paraId="73A76106" w14:textId="77777777" w:rsidR="00B85D01" w:rsidRPr="00A61FB0" w:rsidRDefault="00B85D01" w:rsidP="00941A7C">
      <w:pPr>
        <w:spacing w:after="0" w:line="240" w:lineRule="auto"/>
        <w:rPr>
          <w:rFonts w:cstheme="minorHAnsi"/>
          <w:b/>
          <w:bCs/>
          <w:sz w:val="21"/>
          <w:szCs w:val="21"/>
          <w:lang w:val="en-GB"/>
        </w:rPr>
      </w:pPr>
      <w:r w:rsidRPr="00A61FB0">
        <w:rPr>
          <w:rFonts w:cstheme="minorHAnsi"/>
          <w:b/>
          <w:bCs/>
          <w:sz w:val="21"/>
          <w:szCs w:val="21"/>
          <w:lang w:val="en-GB"/>
        </w:rPr>
        <w:t>Azad University, Saghez Branch, Iran</w:t>
      </w:r>
      <w:r w:rsidR="00A61FB0" w:rsidRPr="00A61FB0">
        <w:rPr>
          <w:rFonts w:cstheme="minorHAnsi"/>
          <w:b/>
          <w:bCs/>
          <w:sz w:val="21"/>
          <w:szCs w:val="21"/>
          <w:lang w:val="en-GB"/>
        </w:rPr>
        <w:t xml:space="preserve"> (</w:t>
      </w:r>
      <w:r w:rsidRPr="00A61FB0">
        <w:rPr>
          <w:rFonts w:cstheme="minorHAnsi"/>
          <w:b/>
          <w:bCs/>
          <w:sz w:val="21"/>
          <w:szCs w:val="21"/>
          <w:lang w:val="en-GB"/>
        </w:rPr>
        <w:t xml:space="preserve">Jan 2009 to </w:t>
      </w:r>
      <w:r w:rsidR="00941A7C">
        <w:rPr>
          <w:rFonts w:cstheme="minorHAnsi"/>
          <w:b/>
          <w:bCs/>
          <w:sz w:val="21"/>
          <w:szCs w:val="21"/>
          <w:lang w:val="en-GB"/>
        </w:rPr>
        <w:t>Sep</w:t>
      </w:r>
      <w:r w:rsidR="002A5EC2">
        <w:rPr>
          <w:rFonts w:cstheme="minorHAnsi"/>
          <w:b/>
          <w:bCs/>
          <w:sz w:val="21"/>
          <w:szCs w:val="21"/>
          <w:lang w:val="en-GB"/>
        </w:rPr>
        <w:t xml:space="preserve"> 201</w:t>
      </w:r>
      <w:r w:rsidR="00941A7C">
        <w:rPr>
          <w:rFonts w:cstheme="minorHAnsi"/>
          <w:b/>
          <w:bCs/>
          <w:sz w:val="21"/>
          <w:szCs w:val="21"/>
          <w:lang w:val="en-GB"/>
        </w:rPr>
        <w:t>7</w:t>
      </w:r>
      <w:r w:rsidR="00A61FB0" w:rsidRPr="00A61FB0">
        <w:rPr>
          <w:rFonts w:cstheme="minorHAnsi"/>
          <w:b/>
          <w:bCs/>
          <w:sz w:val="21"/>
          <w:szCs w:val="21"/>
          <w:lang w:val="en-GB"/>
        </w:rPr>
        <w:t>)</w:t>
      </w:r>
    </w:p>
    <w:p w14:paraId="77421ECF" w14:textId="77777777" w:rsidR="00B85D01" w:rsidRPr="00A61FB0" w:rsidRDefault="00B85D01" w:rsidP="00B85D01">
      <w:pPr>
        <w:spacing w:after="0" w:line="240" w:lineRule="auto"/>
        <w:rPr>
          <w:rFonts w:cstheme="minorHAnsi"/>
          <w:b/>
          <w:bCs/>
          <w:sz w:val="21"/>
          <w:szCs w:val="21"/>
          <w:lang w:val="en-GB"/>
        </w:rPr>
      </w:pPr>
      <w:r w:rsidRPr="00A61FB0">
        <w:rPr>
          <w:rFonts w:cstheme="minorHAnsi"/>
          <w:b/>
          <w:bCs/>
          <w:sz w:val="21"/>
          <w:szCs w:val="21"/>
          <w:lang w:val="en-GB"/>
        </w:rPr>
        <w:t>Assistant Professor</w:t>
      </w:r>
    </w:p>
    <w:p w14:paraId="3EA4E050" w14:textId="77777777" w:rsidR="00B85D01" w:rsidRPr="00B85D01" w:rsidRDefault="00B85D01" w:rsidP="00B85D01">
      <w:pPr>
        <w:spacing w:after="0" w:line="240" w:lineRule="auto"/>
        <w:rPr>
          <w:rFonts w:cstheme="minorHAnsi"/>
          <w:lang w:val="en-GB"/>
        </w:rPr>
      </w:pPr>
      <w:r w:rsidRPr="00B85D01">
        <w:rPr>
          <w:rFonts w:cstheme="minorHAnsi"/>
          <w:lang w:val="en-GB"/>
        </w:rPr>
        <w:t>Duties:</w:t>
      </w:r>
    </w:p>
    <w:p w14:paraId="563E334E" w14:textId="77777777" w:rsidR="00B85D01" w:rsidRPr="00B85D01" w:rsidRDefault="002A5EC2" w:rsidP="002A5EC2">
      <w:pPr>
        <w:pStyle w:val="ListParagraph"/>
        <w:numPr>
          <w:ilvl w:val="0"/>
          <w:numId w:val="1"/>
        </w:numPr>
        <w:spacing w:after="0" w:line="240" w:lineRule="auto"/>
        <w:ind w:left="284" w:hanging="284"/>
        <w:rPr>
          <w:rFonts w:cstheme="minorHAnsi"/>
          <w:lang w:val="en-GB"/>
        </w:rPr>
      </w:pPr>
      <w:r w:rsidRPr="002A5EC2">
        <w:rPr>
          <w:rFonts w:cstheme="minorHAnsi"/>
          <w:lang w:val="en-GB"/>
        </w:rPr>
        <w:t xml:space="preserve">Delivered lectures and practical classes to </w:t>
      </w:r>
      <w:r>
        <w:rPr>
          <w:rFonts w:cstheme="minorHAnsi"/>
          <w:lang w:val="en-GB"/>
        </w:rPr>
        <w:t>under</w:t>
      </w:r>
      <w:r w:rsidRPr="002A5EC2">
        <w:rPr>
          <w:rFonts w:cstheme="minorHAnsi"/>
          <w:lang w:val="en-GB"/>
        </w:rPr>
        <w:t>graduates</w:t>
      </w:r>
      <w:r>
        <w:rPr>
          <w:rFonts w:cstheme="minorHAnsi"/>
          <w:lang w:val="en-GB"/>
        </w:rPr>
        <w:t xml:space="preserve"> on</w:t>
      </w:r>
      <w:r w:rsidR="007678A7">
        <w:rPr>
          <w:rFonts w:cstheme="minorHAnsi"/>
          <w:lang w:val="en-GB"/>
        </w:rPr>
        <w:t xml:space="preserve"> modules</w:t>
      </w:r>
      <w:r>
        <w:rPr>
          <w:rFonts w:cstheme="minorHAnsi"/>
          <w:lang w:val="en-GB"/>
        </w:rPr>
        <w:t>:</w:t>
      </w:r>
      <w:r w:rsidR="00B85D01" w:rsidRPr="00B85D01">
        <w:rPr>
          <w:rFonts w:cstheme="minorHAnsi"/>
          <w:lang w:val="en-GB"/>
        </w:rPr>
        <w:t xml:space="preserve"> </w:t>
      </w:r>
    </w:p>
    <w:p w14:paraId="2B4313CD" w14:textId="77777777" w:rsidR="00B85D01" w:rsidRPr="00C4001B" w:rsidRDefault="00B85D01" w:rsidP="005822D5">
      <w:pPr>
        <w:spacing w:after="0" w:line="240" w:lineRule="auto"/>
        <w:ind w:left="284"/>
        <w:rPr>
          <w:rFonts w:cstheme="minorHAnsi"/>
          <w:i/>
          <w:iCs/>
          <w:sz w:val="20"/>
          <w:szCs w:val="20"/>
          <w:lang w:val="en-GB"/>
        </w:rPr>
      </w:pPr>
      <w:r w:rsidRPr="00C4001B">
        <w:rPr>
          <w:rFonts w:cstheme="minorHAnsi"/>
          <w:i/>
          <w:iCs/>
          <w:sz w:val="20"/>
          <w:szCs w:val="20"/>
          <w:lang w:val="en-GB"/>
        </w:rPr>
        <w:t xml:space="preserve">Geology, Hydraulics, Fluid Mechanics, Dam Engineering, Hydraulic Structures, Water Treatment, </w:t>
      </w:r>
      <w:r w:rsidR="005822D5" w:rsidRPr="00C4001B">
        <w:rPr>
          <w:rFonts w:cstheme="minorHAnsi"/>
          <w:i/>
          <w:iCs/>
          <w:sz w:val="20"/>
          <w:szCs w:val="20"/>
          <w:lang w:val="en-GB"/>
        </w:rPr>
        <w:t>Hydrology,</w:t>
      </w:r>
      <w:r w:rsidR="005822D5">
        <w:rPr>
          <w:rFonts w:cstheme="minorHAnsi"/>
          <w:i/>
          <w:iCs/>
          <w:sz w:val="20"/>
          <w:szCs w:val="20"/>
          <w:lang w:val="en-GB"/>
        </w:rPr>
        <w:t xml:space="preserve"> </w:t>
      </w:r>
      <w:r w:rsidRPr="00C4001B">
        <w:rPr>
          <w:rFonts w:cstheme="minorHAnsi"/>
          <w:i/>
          <w:iCs/>
          <w:sz w:val="20"/>
          <w:szCs w:val="20"/>
          <w:lang w:val="en-GB"/>
        </w:rPr>
        <w:t>Engineering Mechanics: Dynamics, Hydraulic Laboratory, Urban Infrastructures</w:t>
      </w:r>
    </w:p>
    <w:p w14:paraId="475B587E" w14:textId="77777777" w:rsidR="002A5EC2" w:rsidRPr="00B85D01" w:rsidRDefault="002A5EC2" w:rsidP="002A5EC2">
      <w:pPr>
        <w:pStyle w:val="ListParagraph"/>
        <w:numPr>
          <w:ilvl w:val="0"/>
          <w:numId w:val="1"/>
        </w:numPr>
        <w:spacing w:after="0" w:line="240" w:lineRule="auto"/>
        <w:ind w:left="284" w:hanging="284"/>
        <w:rPr>
          <w:rFonts w:cstheme="minorHAnsi"/>
          <w:lang w:val="en-GB"/>
        </w:rPr>
      </w:pPr>
      <w:r w:rsidRPr="002A5EC2">
        <w:rPr>
          <w:rFonts w:cstheme="minorHAnsi"/>
          <w:lang w:val="en-GB"/>
        </w:rPr>
        <w:t xml:space="preserve">Delivered lectures and practical classes to </w:t>
      </w:r>
      <w:r>
        <w:rPr>
          <w:rFonts w:cstheme="minorHAnsi"/>
          <w:lang w:val="en-GB"/>
        </w:rPr>
        <w:t>post</w:t>
      </w:r>
      <w:r w:rsidRPr="002A5EC2">
        <w:rPr>
          <w:rFonts w:cstheme="minorHAnsi"/>
          <w:lang w:val="en-GB"/>
        </w:rPr>
        <w:t>graduates</w:t>
      </w:r>
      <w:r>
        <w:rPr>
          <w:rFonts w:cstheme="minorHAnsi"/>
          <w:lang w:val="en-GB"/>
        </w:rPr>
        <w:t xml:space="preserve"> on</w:t>
      </w:r>
      <w:r w:rsidR="007678A7">
        <w:rPr>
          <w:rFonts w:cstheme="minorHAnsi"/>
          <w:lang w:val="en-GB"/>
        </w:rPr>
        <w:t xml:space="preserve"> modules</w:t>
      </w:r>
      <w:r>
        <w:rPr>
          <w:rFonts w:cstheme="minorHAnsi"/>
          <w:lang w:val="en-GB"/>
        </w:rPr>
        <w:t>:</w:t>
      </w:r>
      <w:r w:rsidRPr="00B85D01">
        <w:rPr>
          <w:rFonts w:cstheme="minorHAnsi"/>
          <w:lang w:val="en-GB"/>
        </w:rPr>
        <w:t xml:space="preserve"> </w:t>
      </w:r>
    </w:p>
    <w:p w14:paraId="165EBC62" w14:textId="77777777" w:rsidR="00B85D01" w:rsidRPr="005822D5" w:rsidRDefault="00B85D01" w:rsidP="0021477B">
      <w:pPr>
        <w:spacing w:after="0" w:line="240" w:lineRule="auto"/>
        <w:ind w:left="284"/>
        <w:rPr>
          <w:rFonts w:cstheme="minorHAnsi"/>
          <w:i/>
          <w:iCs/>
          <w:sz w:val="20"/>
          <w:szCs w:val="20"/>
          <w:lang w:val="en-GB"/>
        </w:rPr>
      </w:pPr>
      <w:r w:rsidRPr="005822D5">
        <w:rPr>
          <w:rFonts w:cstheme="minorHAnsi"/>
          <w:i/>
          <w:iCs/>
          <w:sz w:val="20"/>
          <w:szCs w:val="20"/>
          <w:lang w:val="en-GB"/>
        </w:rPr>
        <w:t xml:space="preserve">Soft Computing, Continuum Mechanics, Advanced Engineering Mathematics, Elasticity </w:t>
      </w:r>
      <w:r w:rsidR="00EF7CE7" w:rsidRPr="005822D5">
        <w:rPr>
          <w:rFonts w:cstheme="minorHAnsi"/>
          <w:i/>
          <w:iCs/>
          <w:sz w:val="20"/>
          <w:szCs w:val="20"/>
          <w:lang w:val="en-GB"/>
        </w:rPr>
        <w:t>&amp;</w:t>
      </w:r>
      <w:r w:rsidRPr="005822D5">
        <w:rPr>
          <w:rFonts w:cstheme="minorHAnsi"/>
          <w:i/>
          <w:iCs/>
          <w:sz w:val="20"/>
          <w:szCs w:val="20"/>
          <w:lang w:val="en-GB"/>
        </w:rPr>
        <w:t xml:space="preserve"> Plasticity Theory</w:t>
      </w:r>
    </w:p>
    <w:p w14:paraId="4B6DB093" w14:textId="77777777" w:rsidR="00B85D01" w:rsidRPr="00B85D01" w:rsidRDefault="00B85D01" w:rsidP="00C7354D">
      <w:pPr>
        <w:pStyle w:val="ListParagraph"/>
        <w:numPr>
          <w:ilvl w:val="0"/>
          <w:numId w:val="1"/>
        </w:numPr>
        <w:spacing w:after="0" w:line="240" w:lineRule="auto"/>
        <w:ind w:left="284" w:hanging="284"/>
        <w:rPr>
          <w:rFonts w:cstheme="minorHAnsi"/>
          <w:lang w:val="en-GB"/>
        </w:rPr>
      </w:pPr>
      <w:r w:rsidRPr="00B85D01">
        <w:rPr>
          <w:rFonts w:cstheme="minorHAnsi"/>
          <w:lang w:val="en-GB"/>
        </w:rPr>
        <w:t>Supervis</w:t>
      </w:r>
      <w:r w:rsidR="002A5EC2">
        <w:rPr>
          <w:rFonts w:cstheme="minorHAnsi"/>
          <w:lang w:val="en-GB"/>
        </w:rPr>
        <w:t>ed</w:t>
      </w:r>
      <w:r w:rsidR="00C7354D">
        <w:rPr>
          <w:rFonts w:cstheme="minorHAnsi"/>
          <w:lang w:val="en-GB"/>
        </w:rPr>
        <w:t xml:space="preserve"> more than 100 </w:t>
      </w:r>
      <w:r w:rsidR="00DD304D">
        <w:rPr>
          <w:rFonts w:cstheme="minorHAnsi"/>
          <w:lang w:val="en-GB"/>
        </w:rPr>
        <w:t>undergraduate</w:t>
      </w:r>
      <w:r w:rsidR="00C7354D">
        <w:rPr>
          <w:rFonts w:cstheme="minorHAnsi"/>
          <w:lang w:val="en-GB"/>
        </w:rPr>
        <w:t xml:space="preserve"> projects and </w:t>
      </w:r>
      <w:r w:rsidR="002A5EC2">
        <w:rPr>
          <w:rFonts w:cstheme="minorHAnsi"/>
          <w:lang w:val="en-GB"/>
        </w:rPr>
        <w:t>11</w:t>
      </w:r>
      <w:r w:rsidRPr="00B85D01">
        <w:rPr>
          <w:rFonts w:cstheme="minorHAnsi"/>
          <w:lang w:val="en-GB"/>
        </w:rPr>
        <w:t xml:space="preserve"> </w:t>
      </w:r>
      <w:r w:rsidR="00C7354D">
        <w:rPr>
          <w:rFonts w:cstheme="minorHAnsi"/>
          <w:lang w:val="en-GB"/>
        </w:rPr>
        <w:t>postgraduate</w:t>
      </w:r>
      <w:r w:rsidR="002A5EC2">
        <w:rPr>
          <w:rFonts w:cstheme="minorHAnsi"/>
          <w:lang w:val="en-GB"/>
        </w:rPr>
        <w:t xml:space="preserve"> students on diverse research projects</w:t>
      </w:r>
    </w:p>
    <w:p w14:paraId="4A1BE15A" w14:textId="77777777" w:rsidR="00B85D01" w:rsidRPr="00B85D01" w:rsidRDefault="002A5EC2" w:rsidP="002A5EC2">
      <w:pPr>
        <w:pStyle w:val="ListParagraph"/>
        <w:numPr>
          <w:ilvl w:val="0"/>
          <w:numId w:val="1"/>
        </w:numPr>
        <w:spacing w:after="0" w:line="240" w:lineRule="auto"/>
        <w:ind w:left="284" w:hanging="284"/>
        <w:rPr>
          <w:rFonts w:cstheme="minorHAnsi"/>
          <w:lang w:val="en-GB"/>
        </w:rPr>
      </w:pPr>
      <w:r>
        <w:rPr>
          <w:rFonts w:cstheme="minorHAnsi"/>
          <w:lang w:val="en-GB"/>
        </w:rPr>
        <w:t>Acted as H</w:t>
      </w:r>
      <w:r w:rsidR="00B85D01" w:rsidRPr="00B85D01">
        <w:rPr>
          <w:rFonts w:cstheme="minorHAnsi"/>
          <w:lang w:val="en-GB"/>
        </w:rPr>
        <w:t>ead of Technology Incubation Centre</w:t>
      </w:r>
      <w:r>
        <w:rPr>
          <w:rFonts w:cstheme="minorHAnsi"/>
          <w:lang w:val="en-GB"/>
        </w:rPr>
        <w:t xml:space="preserve"> supporting several academic start-up ideas </w:t>
      </w:r>
    </w:p>
    <w:p w14:paraId="2AA10D64" w14:textId="77777777" w:rsidR="00B85D01" w:rsidRDefault="002A5EC2" w:rsidP="0021477B">
      <w:pPr>
        <w:pStyle w:val="ListParagraph"/>
        <w:numPr>
          <w:ilvl w:val="0"/>
          <w:numId w:val="1"/>
        </w:numPr>
        <w:spacing w:after="0" w:line="240" w:lineRule="auto"/>
        <w:ind w:left="284" w:hanging="284"/>
        <w:rPr>
          <w:rFonts w:cstheme="minorHAnsi"/>
          <w:lang w:val="en-GB"/>
        </w:rPr>
      </w:pPr>
      <w:r>
        <w:rPr>
          <w:rFonts w:cstheme="minorHAnsi"/>
          <w:lang w:val="en-GB"/>
        </w:rPr>
        <w:t xml:space="preserve">Acted as </w:t>
      </w:r>
      <w:r w:rsidR="00813EA2">
        <w:rPr>
          <w:rFonts w:cstheme="minorHAnsi"/>
          <w:lang w:val="en-GB"/>
        </w:rPr>
        <w:t xml:space="preserve">a </w:t>
      </w:r>
      <w:r w:rsidR="004D2AD9">
        <w:rPr>
          <w:rFonts w:cstheme="minorHAnsi"/>
          <w:lang w:val="en-GB"/>
        </w:rPr>
        <w:t>m</w:t>
      </w:r>
      <w:r w:rsidR="00B85D01" w:rsidRPr="00B85D01">
        <w:rPr>
          <w:rFonts w:cstheme="minorHAnsi"/>
          <w:lang w:val="en-GB"/>
        </w:rPr>
        <w:t xml:space="preserve">ember of the research council </w:t>
      </w:r>
    </w:p>
    <w:p w14:paraId="7F8B8B0B" w14:textId="77777777" w:rsidR="00BA737B" w:rsidRPr="00B85D01" w:rsidRDefault="00BA737B" w:rsidP="0021477B">
      <w:pPr>
        <w:pStyle w:val="ListParagraph"/>
        <w:numPr>
          <w:ilvl w:val="0"/>
          <w:numId w:val="1"/>
        </w:numPr>
        <w:spacing w:after="0" w:line="240" w:lineRule="auto"/>
        <w:ind w:left="284" w:hanging="284"/>
        <w:rPr>
          <w:rFonts w:cstheme="minorHAnsi"/>
          <w:lang w:val="en-GB"/>
        </w:rPr>
      </w:pPr>
      <w:r>
        <w:rPr>
          <w:rFonts w:cstheme="minorHAnsi"/>
          <w:lang w:val="en-GB"/>
        </w:rPr>
        <w:t>Acted as Head of Civil Engineering Department</w:t>
      </w:r>
    </w:p>
    <w:p w14:paraId="27621D68" w14:textId="77777777" w:rsidR="00B85D01" w:rsidRDefault="00695836" w:rsidP="00A61FB0">
      <w:pPr>
        <w:pStyle w:val="ListParagraph"/>
        <w:numPr>
          <w:ilvl w:val="0"/>
          <w:numId w:val="1"/>
        </w:numPr>
        <w:spacing w:after="0" w:line="240" w:lineRule="auto"/>
        <w:ind w:left="284" w:hanging="284"/>
        <w:rPr>
          <w:rFonts w:cstheme="minorHAnsi"/>
          <w:lang w:val="en-GB"/>
        </w:rPr>
      </w:pPr>
      <w:r>
        <w:rPr>
          <w:rFonts w:cstheme="minorHAnsi"/>
          <w:lang w:val="en-GB"/>
        </w:rPr>
        <w:t>E</w:t>
      </w:r>
      <w:r w:rsidR="00B85D01" w:rsidRPr="00B85D01">
        <w:rPr>
          <w:rFonts w:cstheme="minorHAnsi"/>
          <w:lang w:val="en-GB"/>
        </w:rPr>
        <w:t>s</w:t>
      </w:r>
      <w:r>
        <w:rPr>
          <w:rFonts w:cstheme="minorHAnsi"/>
          <w:lang w:val="en-GB"/>
        </w:rPr>
        <w:t>tablished the hydraulic lab</w:t>
      </w:r>
      <w:r w:rsidR="0021477B">
        <w:rPr>
          <w:rFonts w:cstheme="minorHAnsi"/>
          <w:lang w:val="en-GB"/>
        </w:rPr>
        <w:t>oratory</w:t>
      </w:r>
      <w:r w:rsidR="00AE734E">
        <w:rPr>
          <w:rFonts w:cstheme="minorHAnsi"/>
          <w:lang w:val="en-GB"/>
        </w:rPr>
        <w:t xml:space="preserve"> in </w:t>
      </w:r>
      <w:r w:rsidR="00813EA2">
        <w:rPr>
          <w:rFonts w:cstheme="minorHAnsi"/>
          <w:lang w:val="en-GB"/>
        </w:rPr>
        <w:t xml:space="preserve">the </w:t>
      </w:r>
      <w:r w:rsidR="00AE734E">
        <w:rPr>
          <w:rFonts w:cstheme="minorHAnsi"/>
          <w:lang w:val="en-GB"/>
        </w:rPr>
        <w:t>civil engineering department</w:t>
      </w:r>
    </w:p>
    <w:p w14:paraId="7A0EF4B9" w14:textId="77777777" w:rsidR="00B85D01" w:rsidRPr="00A61FB0" w:rsidRDefault="00B85D01" w:rsidP="00D230CF">
      <w:pPr>
        <w:spacing w:after="0" w:line="240" w:lineRule="auto"/>
        <w:rPr>
          <w:rFonts w:cstheme="minorHAnsi"/>
          <w:b/>
          <w:bCs/>
          <w:sz w:val="21"/>
          <w:szCs w:val="21"/>
          <w:lang w:val="en-GB"/>
        </w:rPr>
      </w:pPr>
      <w:r w:rsidRPr="00A61FB0">
        <w:rPr>
          <w:rFonts w:cstheme="minorHAnsi"/>
          <w:b/>
          <w:bCs/>
          <w:sz w:val="21"/>
          <w:szCs w:val="21"/>
          <w:lang w:val="en-GB"/>
        </w:rPr>
        <w:lastRenderedPageBreak/>
        <w:t xml:space="preserve">Urmia Lake Research Institute </w:t>
      </w:r>
      <w:r w:rsidR="00A61FB0">
        <w:rPr>
          <w:rFonts w:cstheme="minorHAnsi"/>
          <w:b/>
          <w:bCs/>
          <w:sz w:val="21"/>
          <w:szCs w:val="21"/>
          <w:lang w:val="en-GB"/>
        </w:rPr>
        <w:t>(</w:t>
      </w:r>
      <w:r w:rsidRPr="00A61FB0">
        <w:rPr>
          <w:rFonts w:cstheme="minorHAnsi"/>
          <w:b/>
          <w:bCs/>
          <w:sz w:val="21"/>
          <w:szCs w:val="21"/>
          <w:lang w:val="en-GB"/>
        </w:rPr>
        <w:t xml:space="preserve">Mar 2015 to </w:t>
      </w:r>
      <w:r w:rsidR="00D230CF">
        <w:rPr>
          <w:rFonts w:cstheme="minorHAnsi"/>
          <w:b/>
          <w:bCs/>
          <w:sz w:val="21"/>
          <w:szCs w:val="21"/>
          <w:lang w:val="en-GB"/>
        </w:rPr>
        <w:t>Sep</w:t>
      </w:r>
      <w:r w:rsidRPr="00A61FB0">
        <w:rPr>
          <w:rFonts w:cstheme="minorHAnsi"/>
          <w:b/>
          <w:bCs/>
          <w:sz w:val="21"/>
          <w:szCs w:val="21"/>
          <w:lang w:val="en-GB"/>
        </w:rPr>
        <w:t xml:space="preserve"> 201</w:t>
      </w:r>
      <w:r w:rsidR="00D230CF">
        <w:rPr>
          <w:rFonts w:cstheme="minorHAnsi"/>
          <w:b/>
          <w:bCs/>
          <w:sz w:val="21"/>
          <w:szCs w:val="21"/>
          <w:lang w:val="en-GB"/>
        </w:rPr>
        <w:t>7</w:t>
      </w:r>
      <w:r w:rsidR="00A61FB0">
        <w:rPr>
          <w:rFonts w:cstheme="minorHAnsi"/>
          <w:b/>
          <w:bCs/>
          <w:sz w:val="21"/>
          <w:szCs w:val="21"/>
          <w:lang w:val="en-GB"/>
        </w:rPr>
        <w:t>)</w:t>
      </w:r>
    </w:p>
    <w:p w14:paraId="2ACF4429" w14:textId="77777777" w:rsidR="00B85D01" w:rsidRPr="00A61FB0" w:rsidRDefault="00D230CF" w:rsidP="00B85D01">
      <w:pPr>
        <w:spacing w:after="0" w:line="240" w:lineRule="auto"/>
        <w:rPr>
          <w:rFonts w:cstheme="minorHAnsi"/>
          <w:b/>
          <w:bCs/>
          <w:sz w:val="21"/>
          <w:szCs w:val="21"/>
          <w:lang w:val="en-GB"/>
        </w:rPr>
      </w:pPr>
      <w:r>
        <w:rPr>
          <w:rFonts w:cstheme="minorHAnsi"/>
          <w:b/>
          <w:bCs/>
          <w:sz w:val="21"/>
          <w:szCs w:val="21"/>
          <w:lang w:val="en-GB"/>
        </w:rPr>
        <w:t xml:space="preserve">Scientific </w:t>
      </w:r>
      <w:r w:rsidR="00B85D01" w:rsidRPr="00A61FB0">
        <w:rPr>
          <w:rFonts w:cstheme="minorHAnsi"/>
          <w:b/>
          <w:bCs/>
          <w:sz w:val="21"/>
          <w:szCs w:val="21"/>
          <w:lang w:val="en-GB"/>
        </w:rPr>
        <w:t>Member of Urmia Lake Restoration Program</w:t>
      </w:r>
    </w:p>
    <w:p w14:paraId="6C76A28C" w14:textId="77777777" w:rsidR="00B85D01" w:rsidRPr="00B85D01" w:rsidRDefault="00695836" w:rsidP="005822D5">
      <w:pPr>
        <w:spacing w:after="0" w:line="240" w:lineRule="auto"/>
        <w:rPr>
          <w:rFonts w:cstheme="minorHAnsi"/>
          <w:lang w:val="en-GB"/>
        </w:rPr>
      </w:pPr>
      <w:r>
        <w:rPr>
          <w:rFonts w:cstheme="minorHAnsi"/>
          <w:lang w:val="en-GB"/>
        </w:rPr>
        <w:t xml:space="preserve">Member of </w:t>
      </w:r>
      <w:r w:rsidRPr="00B85D01">
        <w:rPr>
          <w:rFonts w:cstheme="minorHAnsi"/>
          <w:lang w:val="en-GB"/>
        </w:rPr>
        <w:t xml:space="preserve">an international restoration program </w:t>
      </w:r>
      <w:r w:rsidR="007F29CF">
        <w:rPr>
          <w:rFonts w:cstheme="minorHAnsi"/>
          <w:lang w:val="en-GB"/>
        </w:rPr>
        <w:t>focusing on</w:t>
      </w:r>
      <w:r>
        <w:rPr>
          <w:rFonts w:cstheme="minorHAnsi"/>
          <w:lang w:val="en-GB"/>
        </w:rPr>
        <w:t xml:space="preserve"> </w:t>
      </w:r>
      <w:r w:rsidR="00B85D01" w:rsidRPr="00B85D01">
        <w:rPr>
          <w:rFonts w:cstheme="minorHAnsi"/>
          <w:lang w:val="en-GB"/>
        </w:rPr>
        <w:t xml:space="preserve">Urmia Lake </w:t>
      </w:r>
      <w:r>
        <w:rPr>
          <w:rFonts w:cstheme="minorHAnsi"/>
          <w:lang w:val="en-GB"/>
        </w:rPr>
        <w:t>(</w:t>
      </w:r>
      <w:r w:rsidR="00B85D01" w:rsidRPr="005822D5">
        <w:rPr>
          <w:rFonts w:cstheme="minorHAnsi"/>
          <w:i/>
          <w:iCs/>
          <w:sz w:val="20"/>
          <w:szCs w:val="20"/>
          <w:lang w:val="en-GB"/>
        </w:rPr>
        <w:t xml:space="preserve">a vast hypersaline lake in </w:t>
      </w:r>
      <w:r w:rsidRPr="005822D5">
        <w:rPr>
          <w:rFonts w:cstheme="minorHAnsi"/>
          <w:i/>
          <w:iCs/>
          <w:sz w:val="20"/>
          <w:szCs w:val="20"/>
          <w:lang w:val="en-GB"/>
        </w:rPr>
        <w:t xml:space="preserve">Iran </w:t>
      </w:r>
      <w:r w:rsidR="00B85D01" w:rsidRPr="005822D5">
        <w:rPr>
          <w:rFonts w:cstheme="minorHAnsi"/>
          <w:i/>
          <w:iCs/>
          <w:sz w:val="20"/>
          <w:szCs w:val="20"/>
          <w:lang w:val="en-GB"/>
        </w:rPr>
        <w:t>recognized by UNESCO as a Biosphere Reserve</w:t>
      </w:r>
      <w:r w:rsidR="005822D5">
        <w:rPr>
          <w:rFonts w:cstheme="minorHAnsi"/>
          <w:lang w:val="en-GB"/>
        </w:rPr>
        <w:t>)</w:t>
      </w:r>
    </w:p>
    <w:p w14:paraId="1E46C3E8" w14:textId="77777777" w:rsidR="00B85D01" w:rsidRPr="00B85D01" w:rsidRDefault="00B85D01" w:rsidP="00B85D01">
      <w:pPr>
        <w:spacing w:after="0" w:line="240" w:lineRule="auto"/>
        <w:rPr>
          <w:rFonts w:cstheme="minorHAnsi"/>
          <w:lang w:val="en-GB"/>
        </w:rPr>
      </w:pPr>
      <w:r w:rsidRPr="00B85D01">
        <w:rPr>
          <w:rFonts w:cstheme="minorHAnsi"/>
          <w:lang w:val="en-GB"/>
        </w:rPr>
        <w:t>Duties:</w:t>
      </w:r>
    </w:p>
    <w:p w14:paraId="1BD65641" w14:textId="77777777" w:rsidR="00B85D01" w:rsidRPr="00B85D01" w:rsidRDefault="00EF7CE7" w:rsidP="0082129B">
      <w:pPr>
        <w:pStyle w:val="ListParagraph"/>
        <w:numPr>
          <w:ilvl w:val="0"/>
          <w:numId w:val="1"/>
        </w:numPr>
        <w:spacing w:after="0" w:line="240" w:lineRule="auto"/>
        <w:ind w:left="284" w:hanging="284"/>
        <w:rPr>
          <w:rFonts w:cstheme="minorHAnsi"/>
          <w:lang w:val="en-GB"/>
        </w:rPr>
      </w:pPr>
      <w:r>
        <w:rPr>
          <w:rFonts w:cstheme="minorHAnsi"/>
          <w:lang w:val="en-GB"/>
        </w:rPr>
        <w:t>Evaluated more than 10 projects</w:t>
      </w:r>
      <w:r w:rsidR="00D230CF">
        <w:rPr>
          <w:rFonts w:cstheme="minorHAnsi"/>
          <w:lang w:val="en-GB"/>
        </w:rPr>
        <w:t xml:space="preserve"> </w:t>
      </w:r>
    </w:p>
    <w:p w14:paraId="08B7AD38" w14:textId="77777777" w:rsidR="00B85D01" w:rsidRPr="00B85D01" w:rsidRDefault="00B85D01" w:rsidP="00A61FB0">
      <w:pPr>
        <w:pStyle w:val="ListParagraph"/>
        <w:numPr>
          <w:ilvl w:val="0"/>
          <w:numId w:val="1"/>
        </w:numPr>
        <w:spacing w:after="0" w:line="240" w:lineRule="auto"/>
        <w:ind w:left="284" w:hanging="284"/>
        <w:rPr>
          <w:rFonts w:cstheme="minorHAnsi"/>
          <w:lang w:val="en-GB"/>
        </w:rPr>
      </w:pPr>
      <w:r w:rsidRPr="00B85D01">
        <w:rPr>
          <w:rFonts w:cstheme="minorHAnsi"/>
          <w:lang w:val="en-GB"/>
        </w:rPr>
        <w:t>Prepare</w:t>
      </w:r>
      <w:r w:rsidR="00EF7CE7">
        <w:rPr>
          <w:rFonts w:cstheme="minorHAnsi"/>
          <w:lang w:val="en-GB"/>
        </w:rPr>
        <w:t>d</w:t>
      </w:r>
      <w:r w:rsidRPr="00B85D01">
        <w:rPr>
          <w:rFonts w:cstheme="minorHAnsi"/>
          <w:lang w:val="en-GB"/>
        </w:rPr>
        <w:t xml:space="preserve"> the scientific reports </w:t>
      </w:r>
    </w:p>
    <w:p w14:paraId="097CFA44" w14:textId="77777777" w:rsidR="00B85D01" w:rsidRPr="00B85D01" w:rsidRDefault="00EF7CE7" w:rsidP="00A61FB0">
      <w:pPr>
        <w:pStyle w:val="ListParagraph"/>
        <w:numPr>
          <w:ilvl w:val="0"/>
          <w:numId w:val="1"/>
        </w:numPr>
        <w:spacing w:after="0" w:line="240" w:lineRule="auto"/>
        <w:ind w:left="284" w:hanging="284"/>
        <w:rPr>
          <w:rFonts w:cstheme="minorHAnsi"/>
          <w:lang w:val="en-GB"/>
        </w:rPr>
      </w:pPr>
      <w:r>
        <w:rPr>
          <w:rFonts w:cstheme="minorHAnsi"/>
          <w:lang w:val="en-GB"/>
        </w:rPr>
        <w:t>Acted</w:t>
      </w:r>
      <w:r w:rsidR="00B85D01" w:rsidRPr="00B85D01">
        <w:rPr>
          <w:rFonts w:cstheme="minorHAnsi"/>
          <w:lang w:val="en-GB"/>
        </w:rPr>
        <w:t xml:space="preserve"> as a jury member in the evaluation programs  </w:t>
      </w:r>
    </w:p>
    <w:p w14:paraId="1A99A9AB" w14:textId="77777777" w:rsidR="00B85D01" w:rsidRPr="00B85D01" w:rsidRDefault="00B85D01" w:rsidP="00B85D01">
      <w:pPr>
        <w:spacing w:after="0" w:line="240" w:lineRule="auto"/>
        <w:rPr>
          <w:rFonts w:cstheme="minorHAnsi"/>
          <w:lang w:val="en-GB"/>
        </w:rPr>
      </w:pPr>
    </w:p>
    <w:p w14:paraId="140EC9FC" w14:textId="77777777" w:rsidR="00B85D01" w:rsidRPr="00A61FB0" w:rsidRDefault="00B85D01" w:rsidP="004878E4">
      <w:pPr>
        <w:spacing w:after="0" w:line="240" w:lineRule="auto"/>
        <w:rPr>
          <w:rFonts w:cstheme="minorHAnsi"/>
          <w:b/>
          <w:bCs/>
          <w:sz w:val="21"/>
          <w:szCs w:val="21"/>
          <w:lang w:val="en-GB"/>
        </w:rPr>
      </w:pPr>
      <w:r w:rsidRPr="00A61FB0">
        <w:rPr>
          <w:rFonts w:cstheme="minorHAnsi"/>
          <w:b/>
          <w:bCs/>
          <w:sz w:val="21"/>
          <w:szCs w:val="21"/>
          <w:lang w:val="en-GB"/>
        </w:rPr>
        <w:t xml:space="preserve">Instituto Superior Técnico, University of Lisbon, Portugal </w:t>
      </w:r>
      <w:r w:rsidR="00A61FB0">
        <w:rPr>
          <w:rFonts w:cstheme="minorHAnsi"/>
          <w:b/>
          <w:bCs/>
          <w:sz w:val="21"/>
          <w:szCs w:val="21"/>
          <w:lang w:val="en-GB"/>
        </w:rPr>
        <w:t>(</w:t>
      </w:r>
      <w:r w:rsidR="004878E4">
        <w:rPr>
          <w:rFonts w:cstheme="minorHAnsi"/>
          <w:b/>
          <w:bCs/>
          <w:sz w:val="21"/>
          <w:szCs w:val="21"/>
          <w:lang w:val="en-GB"/>
        </w:rPr>
        <w:t>Jun</w:t>
      </w:r>
      <w:r w:rsidRPr="00A61FB0">
        <w:rPr>
          <w:rFonts w:cstheme="minorHAnsi"/>
          <w:b/>
          <w:bCs/>
          <w:sz w:val="21"/>
          <w:szCs w:val="21"/>
          <w:lang w:val="en-GB"/>
        </w:rPr>
        <w:t xml:space="preserve"> 2013 to </w:t>
      </w:r>
      <w:r w:rsidR="004878E4">
        <w:rPr>
          <w:rFonts w:cstheme="minorHAnsi"/>
          <w:b/>
          <w:bCs/>
          <w:sz w:val="21"/>
          <w:szCs w:val="21"/>
          <w:lang w:val="en-GB"/>
        </w:rPr>
        <w:t>Dec</w:t>
      </w:r>
      <w:r w:rsidRPr="00A61FB0">
        <w:rPr>
          <w:rFonts w:cstheme="minorHAnsi"/>
          <w:b/>
          <w:bCs/>
          <w:sz w:val="21"/>
          <w:szCs w:val="21"/>
          <w:lang w:val="en-GB"/>
        </w:rPr>
        <w:t xml:space="preserve"> 2014</w:t>
      </w:r>
      <w:r w:rsidR="00A61FB0">
        <w:rPr>
          <w:rFonts w:cstheme="minorHAnsi"/>
          <w:b/>
          <w:bCs/>
          <w:sz w:val="21"/>
          <w:szCs w:val="21"/>
          <w:lang w:val="en-GB"/>
        </w:rPr>
        <w:t>)</w:t>
      </w:r>
    </w:p>
    <w:p w14:paraId="16677941" w14:textId="77777777" w:rsidR="00B85D01" w:rsidRPr="00A61FB0" w:rsidRDefault="00EF7CE7" w:rsidP="00B85D01">
      <w:pPr>
        <w:spacing w:after="0" w:line="240" w:lineRule="auto"/>
        <w:rPr>
          <w:rFonts w:cstheme="minorHAnsi"/>
          <w:b/>
          <w:bCs/>
          <w:sz w:val="21"/>
          <w:szCs w:val="21"/>
          <w:lang w:val="en-GB"/>
        </w:rPr>
      </w:pPr>
      <w:r>
        <w:rPr>
          <w:rFonts w:cstheme="minorHAnsi"/>
          <w:b/>
          <w:bCs/>
          <w:sz w:val="21"/>
          <w:szCs w:val="21"/>
          <w:lang w:val="en-GB"/>
        </w:rPr>
        <w:t xml:space="preserve">Visiting </w:t>
      </w:r>
      <w:r w:rsidR="00B85D01" w:rsidRPr="00A61FB0">
        <w:rPr>
          <w:rFonts w:cstheme="minorHAnsi"/>
          <w:b/>
          <w:bCs/>
          <w:sz w:val="21"/>
          <w:szCs w:val="21"/>
          <w:lang w:val="en-GB"/>
        </w:rPr>
        <w:t>Researcher</w:t>
      </w:r>
    </w:p>
    <w:p w14:paraId="1AA368A4" w14:textId="77777777" w:rsidR="00B85D01" w:rsidRPr="00B85D01" w:rsidRDefault="00B85D01" w:rsidP="00B85D01">
      <w:pPr>
        <w:spacing w:after="0" w:line="240" w:lineRule="auto"/>
        <w:rPr>
          <w:rFonts w:cstheme="minorHAnsi"/>
          <w:lang w:val="en-GB"/>
        </w:rPr>
      </w:pPr>
      <w:r w:rsidRPr="00B85D01">
        <w:rPr>
          <w:rFonts w:cstheme="minorHAnsi"/>
          <w:lang w:val="en-GB"/>
        </w:rPr>
        <w:t>Duties:</w:t>
      </w:r>
    </w:p>
    <w:p w14:paraId="09F20DA2" w14:textId="77777777" w:rsidR="00695836" w:rsidRPr="00695836" w:rsidRDefault="00695836" w:rsidP="004878E4">
      <w:pPr>
        <w:pStyle w:val="ListParagraph"/>
        <w:numPr>
          <w:ilvl w:val="0"/>
          <w:numId w:val="1"/>
        </w:numPr>
        <w:spacing w:after="0" w:line="240" w:lineRule="auto"/>
        <w:ind w:left="284" w:hanging="284"/>
        <w:rPr>
          <w:rFonts w:cstheme="minorHAnsi"/>
          <w:lang w:val="en-GB"/>
        </w:rPr>
      </w:pPr>
      <w:r w:rsidRPr="00695836">
        <w:rPr>
          <w:rFonts w:cstheme="minorHAnsi"/>
          <w:lang w:val="en-GB"/>
        </w:rPr>
        <w:t xml:space="preserve">Experimental and numerical research </w:t>
      </w:r>
      <w:r w:rsidR="004B157C">
        <w:rPr>
          <w:rFonts w:cstheme="minorHAnsi"/>
          <w:lang w:val="en-GB"/>
        </w:rPr>
        <w:t>funded by</w:t>
      </w:r>
      <w:r w:rsidRPr="00695836">
        <w:rPr>
          <w:rFonts w:cstheme="minorHAnsi"/>
          <w:lang w:val="en-GB"/>
        </w:rPr>
        <w:t xml:space="preserve"> HYLOW European project</w:t>
      </w:r>
    </w:p>
    <w:p w14:paraId="2601C038" w14:textId="77777777" w:rsidR="00B85D01" w:rsidRPr="00B85D01" w:rsidRDefault="004B157C" w:rsidP="004B157C">
      <w:pPr>
        <w:pStyle w:val="ListParagraph"/>
        <w:numPr>
          <w:ilvl w:val="0"/>
          <w:numId w:val="1"/>
        </w:numPr>
        <w:spacing w:after="0" w:line="240" w:lineRule="auto"/>
        <w:ind w:left="284" w:hanging="284"/>
        <w:rPr>
          <w:rFonts w:cstheme="minorHAnsi"/>
          <w:lang w:val="en-GB"/>
        </w:rPr>
      </w:pPr>
      <w:r>
        <w:rPr>
          <w:rFonts w:cstheme="minorHAnsi"/>
          <w:lang w:val="en-GB"/>
        </w:rPr>
        <w:t>Studied</w:t>
      </w:r>
      <w:r w:rsidR="00B85D01" w:rsidRPr="00B85D01">
        <w:rPr>
          <w:rFonts w:cstheme="minorHAnsi"/>
          <w:lang w:val="en-GB"/>
        </w:rPr>
        <w:t xml:space="preserve"> different flow conditions </w:t>
      </w:r>
      <w:r>
        <w:rPr>
          <w:rFonts w:cstheme="minorHAnsi"/>
          <w:lang w:val="en-GB"/>
        </w:rPr>
        <w:t>experimentally</w:t>
      </w:r>
    </w:p>
    <w:p w14:paraId="2C37D8F2" w14:textId="77777777" w:rsidR="00B85D01" w:rsidRPr="00B85D01" w:rsidRDefault="00B85D01" w:rsidP="00CF4E0A">
      <w:pPr>
        <w:pStyle w:val="ListParagraph"/>
        <w:numPr>
          <w:ilvl w:val="0"/>
          <w:numId w:val="1"/>
        </w:numPr>
        <w:spacing w:after="0" w:line="240" w:lineRule="auto"/>
        <w:ind w:left="284" w:hanging="284"/>
        <w:rPr>
          <w:rFonts w:cstheme="minorHAnsi"/>
          <w:lang w:val="en-GB"/>
        </w:rPr>
      </w:pPr>
      <w:r w:rsidRPr="00B85D01">
        <w:rPr>
          <w:rFonts w:cstheme="minorHAnsi"/>
          <w:lang w:val="en-GB"/>
        </w:rPr>
        <w:t>Perform</w:t>
      </w:r>
      <w:r w:rsidR="004B157C">
        <w:rPr>
          <w:rFonts w:cstheme="minorHAnsi"/>
          <w:lang w:val="en-GB"/>
        </w:rPr>
        <w:t>ed</w:t>
      </w:r>
      <w:r w:rsidRPr="00B85D01">
        <w:rPr>
          <w:rFonts w:cstheme="minorHAnsi"/>
          <w:lang w:val="en-GB"/>
        </w:rPr>
        <w:t xml:space="preserve"> numerical </w:t>
      </w:r>
      <w:r w:rsidR="00CF4E0A">
        <w:rPr>
          <w:rFonts w:cstheme="minorHAnsi"/>
          <w:lang w:val="en-GB"/>
        </w:rPr>
        <w:t>study</w:t>
      </w:r>
      <w:r w:rsidRPr="00B85D01">
        <w:rPr>
          <w:rFonts w:cstheme="minorHAnsi"/>
          <w:lang w:val="en-GB"/>
        </w:rPr>
        <w:t xml:space="preserve"> using one-dimensional (1D)</w:t>
      </w:r>
      <w:r w:rsidR="00CF4E0A">
        <w:rPr>
          <w:rFonts w:cstheme="minorHAnsi"/>
          <w:lang w:val="en-GB"/>
        </w:rPr>
        <w:t xml:space="preserve"> and </w:t>
      </w:r>
      <w:r w:rsidR="00CF4E0A" w:rsidRPr="00B85D01">
        <w:rPr>
          <w:rFonts w:cstheme="minorHAnsi"/>
          <w:lang w:val="en-GB"/>
        </w:rPr>
        <w:t xml:space="preserve">computational fluid dynamics (CFD) </w:t>
      </w:r>
      <w:r w:rsidRPr="00B85D01">
        <w:rPr>
          <w:rFonts w:cstheme="minorHAnsi"/>
          <w:lang w:val="en-GB"/>
        </w:rPr>
        <w:t>models</w:t>
      </w:r>
    </w:p>
    <w:p w14:paraId="758A8305" w14:textId="77777777" w:rsidR="00B85D01" w:rsidRPr="00B85D01" w:rsidRDefault="00B85D01" w:rsidP="004B157C">
      <w:pPr>
        <w:pStyle w:val="ListParagraph"/>
        <w:numPr>
          <w:ilvl w:val="0"/>
          <w:numId w:val="1"/>
        </w:numPr>
        <w:spacing w:after="0" w:line="240" w:lineRule="auto"/>
        <w:ind w:left="284" w:hanging="284"/>
        <w:rPr>
          <w:rFonts w:cstheme="minorHAnsi"/>
          <w:lang w:val="en-GB"/>
        </w:rPr>
      </w:pPr>
      <w:r w:rsidRPr="00B85D01">
        <w:rPr>
          <w:rFonts w:cstheme="minorHAnsi"/>
          <w:lang w:val="en-GB"/>
        </w:rPr>
        <w:t>Assist</w:t>
      </w:r>
      <w:r w:rsidR="004B157C">
        <w:rPr>
          <w:rFonts w:cstheme="minorHAnsi"/>
          <w:lang w:val="en-GB"/>
        </w:rPr>
        <w:t>ed</w:t>
      </w:r>
      <w:r w:rsidRPr="00B85D01">
        <w:rPr>
          <w:rFonts w:cstheme="minorHAnsi"/>
          <w:lang w:val="en-GB"/>
        </w:rPr>
        <w:t xml:space="preserve"> the management of laboratory activities</w:t>
      </w:r>
    </w:p>
    <w:p w14:paraId="5DD13F1D" w14:textId="77777777" w:rsidR="00B85D01" w:rsidRPr="00B85D01" w:rsidRDefault="00B85D01" w:rsidP="00B85D01">
      <w:pPr>
        <w:spacing w:after="0" w:line="240" w:lineRule="auto"/>
        <w:rPr>
          <w:rFonts w:cstheme="minorHAnsi"/>
          <w:lang w:val="en-GB"/>
        </w:rPr>
      </w:pPr>
    </w:p>
    <w:p w14:paraId="3F6F35BE" w14:textId="77777777" w:rsidR="00B85D01" w:rsidRPr="00A61FB0" w:rsidRDefault="00B85D01" w:rsidP="00A61FB0">
      <w:pPr>
        <w:spacing w:after="0" w:line="240" w:lineRule="auto"/>
        <w:rPr>
          <w:rFonts w:cstheme="minorHAnsi"/>
          <w:b/>
          <w:bCs/>
          <w:sz w:val="21"/>
          <w:szCs w:val="21"/>
          <w:lang w:val="en-GB"/>
        </w:rPr>
      </w:pPr>
      <w:r w:rsidRPr="00A61FB0">
        <w:rPr>
          <w:rFonts w:cstheme="minorHAnsi"/>
          <w:b/>
          <w:bCs/>
          <w:sz w:val="21"/>
          <w:szCs w:val="21"/>
          <w:lang w:val="en-GB"/>
        </w:rPr>
        <w:t>Mahab Ghodss Consulting Engineering Company, Tehran, Iran</w:t>
      </w:r>
      <w:r w:rsidR="00A61FB0">
        <w:rPr>
          <w:rFonts w:cstheme="minorHAnsi"/>
          <w:b/>
          <w:bCs/>
          <w:sz w:val="21"/>
          <w:szCs w:val="21"/>
          <w:lang w:val="en-GB"/>
        </w:rPr>
        <w:t xml:space="preserve"> (</w:t>
      </w:r>
      <w:r w:rsidRPr="00A61FB0">
        <w:rPr>
          <w:rFonts w:cstheme="minorHAnsi"/>
          <w:b/>
          <w:bCs/>
          <w:sz w:val="21"/>
          <w:szCs w:val="21"/>
          <w:lang w:val="en-GB"/>
        </w:rPr>
        <w:t>Jul 2006 to Jul 2009</w:t>
      </w:r>
      <w:r w:rsidR="00A61FB0">
        <w:rPr>
          <w:rFonts w:cstheme="minorHAnsi"/>
          <w:b/>
          <w:bCs/>
          <w:sz w:val="21"/>
          <w:szCs w:val="21"/>
          <w:lang w:val="en-GB"/>
        </w:rPr>
        <w:t>)</w:t>
      </w:r>
    </w:p>
    <w:p w14:paraId="286D9DAE" w14:textId="77777777" w:rsidR="00B85D01" w:rsidRPr="00A61FB0" w:rsidRDefault="00B85D01" w:rsidP="00B85D01">
      <w:pPr>
        <w:spacing w:after="0" w:line="240" w:lineRule="auto"/>
        <w:rPr>
          <w:rFonts w:cstheme="minorHAnsi"/>
          <w:b/>
          <w:bCs/>
          <w:sz w:val="21"/>
          <w:szCs w:val="21"/>
          <w:lang w:val="en-GB"/>
        </w:rPr>
      </w:pPr>
      <w:r w:rsidRPr="00A61FB0">
        <w:rPr>
          <w:rFonts w:cstheme="minorHAnsi"/>
          <w:b/>
          <w:bCs/>
          <w:sz w:val="21"/>
          <w:szCs w:val="21"/>
          <w:lang w:val="en-GB"/>
        </w:rPr>
        <w:t>Design Engineer &amp; Head of Technical Office</w:t>
      </w:r>
    </w:p>
    <w:p w14:paraId="1046E605" w14:textId="77777777" w:rsidR="00B85D01" w:rsidRPr="00B85D01" w:rsidRDefault="00695836" w:rsidP="00B85D01">
      <w:pPr>
        <w:spacing w:after="0" w:line="240" w:lineRule="auto"/>
        <w:rPr>
          <w:rFonts w:cstheme="minorHAnsi"/>
          <w:lang w:val="en-GB"/>
        </w:rPr>
      </w:pPr>
      <w:r>
        <w:rPr>
          <w:rFonts w:cstheme="minorHAnsi"/>
          <w:lang w:val="en-GB"/>
        </w:rPr>
        <w:t>Duties</w:t>
      </w:r>
      <w:r w:rsidR="00B85D01" w:rsidRPr="00B85D01">
        <w:rPr>
          <w:rFonts w:cstheme="minorHAnsi"/>
          <w:lang w:val="en-GB"/>
        </w:rPr>
        <w:t>:</w:t>
      </w:r>
    </w:p>
    <w:p w14:paraId="0AF2FE13" w14:textId="77777777" w:rsidR="000C42FC" w:rsidRDefault="00AE734E" w:rsidP="000C42FC">
      <w:pPr>
        <w:pStyle w:val="ListParagraph"/>
        <w:numPr>
          <w:ilvl w:val="0"/>
          <w:numId w:val="1"/>
        </w:numPr>
        <w:spacing w:after="0" w:line="240" w:lineRule="auto"/>
        <w:ind w:left="284" w:hanging="284"/>
        <w:rPr>
          <w:rFonts w:cstheme="minorHAnsi"/>
          <w:lang w:val="en-GB"/>
        </w:rPr>
      </w:pPr>
      <w:r w:rsidRPr="000C42FC">
        <w:rPr>
          <w:rFonts w:cstheme="minorHAnsi"/>
          <w:lang w:val="en-GB"/>
        </w:rPr>
        <w:t>P</w:t>
      </w:r>
      <w:r w:rsidR="00695836" w:rsidRPr="000C42FC">
        <w:rPr>
          <w:rFonts w:cstheme="minorHAnsi"/>
          <w:lang w:val="en-GB"/>
        </w:rPr>
        <w:t>erform</w:t>
      </w:r>
      <w:r w:rsidRPr="000C42FC">
        <w:rPr>
          <w:rFonts w:cstheme="minorHAnsi"/>
          <w:lang w:val="en-GB"/>
        </w:rPr>
        <w:t>ed</w:t>
      </w:r>
      <w:r w:rsidR="00695836" w:rsidRPr="000C42FC">
        <w:rPr>
          <w:rFonts w:cstheme="minorHAnsi"/>
          <w:lang w:val="en-GB"/>
        </w:rPr>
        <w:t xml:space="preserve"> analysis</w:t>
      </w:r>
      <w:r w:rsidRPr="000C42FC">
        <w:rPr>
          <w:rFonts w:cstheme="minorHAnsi"/>
          <w:lang w:val="en-GB"/>
        </w:rPr>
        <w:t xml:space="preserve"> and design </w:t>
      </w:r>
      <w:r w:rsidR="00695836" w:rsidRPr="000C42FC">
        <w:rPr>
          <w:rFonts w:cstheme="minorHAnsi"/>
          <w:lang w:val="en-GB"/>
        </w:rPr>
        <w:t>of</w:t>
      </w:r>
      <w:r w:rsidR="000C42FC">
        <w:rPr>
          <w:rFonts w:cstheme="minorHAnsi"/>
          <w:lang w:val="en-GB"/>
        </w:rPr>
        <w:t>:</w:t>
      </w:r>
    </w:p>
    <w:p w14:paraId="2709D17B" w14:textId="77777777" w:rsidR="00B85D01" w:rsidRPr="00C4001B" w:rsidRDefault="00CF4E0A" w:rsidP="00CF4E0A">
      <w:pPr>
        <w:pStyle w:val="ListParagraph"/>
        <w:spacing w:after="0" w:line="240" w:lineRule="auto"/>
        <w:ind w:left="284"/>
        <w:rPr>
          <w:rFonts w:cstheme="minorHAnsi"/>
          <w:sz w:val="20"/>
          <w:szCs w:val="20"/>
          <w:lang w:val="en-GB"/>
        </w:rPr>
      </w:pPr>
      <w:r w:rsidRPr="00C4001B">
        <w:rPr>
          <w:rFonts w:cstheme="minorHAnsi"/>
          <w:i/>
          <w:iCs/>
          <w:sz w:val="20"/>
          <w:szCs w:val="20"/>
          <w:lang w:val="en-GB"/>
        </w:rPr>
        <w:t>w</w:t>
      </w:r>
      <w:r w:rsidR="000C42FC" w:rsidRPr="00C4001B">
        <w:rPr>
          <w:rFonts w:cstheme="minorHAnsi"/>
          <w:i/>
          <w:iCs/>
          <w:sz w:val="20"/>
          <w:szCs w:val="20"/>
          <w:lang w:val="en-GB"/>
        </w:rPr>
        <w:t>ater</w:t>
      </w:r>
      <w:r w:rsidR="00B85D01" w:rsidRPr="00C4001B">
        <w:rPr>
          <w:rFonts w:cstheme="minorHAnsi"/>
          <w:i/>
          <w:iCs/>
          <w:sz w:val="20"/>
          <w:szCs w:val="20"/>
          <w:lang w:val="en-GB"/>
        </w:rPr>
        <w:t xml:space="preserve"> </w:t>
      </w:r>
      <w:r w:rsidR="000C42FC" w:rsidRPr="00C4001B">
        <w:rPr>
          <w:rFonts w:cstheme="minorHAnsi"/>
          <w:i/>
          <w:iCs/>
          <w:sz w:val="20"/>
          <w:szCs w:val="20"/>
          <w:lang w:val="en-GB"/>
        </w:rPr>
        <w:t>s</w:t>
      </w:r>
      <w:r w:rsidR="00B85D01" w:rsidRPr="00C4001B">
        <w:rPr>
          <w:rFonts w:cstheme="minorHAnsi"/>
          <w:i/>
          <w:iCs/>
          <w:sz w:val="20"/>
          <w:szCs w:val="20"/>
          <w:lang w:val="en-GB"/>
        </w:rPr>
        <w:t xml:space="preserve">upply </w:t>
      </w:r>
      <w:r w:rsidR="000C42FC" w:rsidRPr="00C4001B">
        <w:rPr>
          <w:rFonts w:cstheme="minorHAnsi"/>
          <w:i/>
          <w:iCs/>
          <w:sz w:val="20"/>
          <w:szCs w:val="20"/>
          <w:lang w:val="en-GB"/>
        </w:rPr>
        <w:t>s</w:t>
      </w:r>
      <w:r w:rsidR="00B85D01" w:rsidRPr="00C4001B">
        <w:rPr>
          <w:rFonts w:cstheme="minorHAnsi"/>
          <w:i/>
          <w:iCs/>
          <w:sz w:val="20"/>
          <w:szCs w:val="20"/>
          <w:lang w:val="en-GB"/>
        </w:rPr>
        <w:t xml:space="preserve">ystems </w:t>
      </w:r>
      <w:r w:rsidR="00B85D01" w:rsidRPr="00C4001B">
        <w:rPr>
          <w:rFonts w:cstheme="minorHAnsi"/>
          <w:sz w:val="20"/>
          <w:szCs w:val="20"/>
          <w:lang w:val="en-GB"/>
        </w:rPr>
        <w:t>(</w:t>
      </w:r>
      <w:r w:rsidR="00B85D01" w:rsidRPr="00C4001B">
        <w:rPr>
          <w:rFonts w:cstheme="minorHAnsi"/>
          <w:i/>
          <w:iCs/>
          <w:sz w:val="20"/>
          <w:szCs w:val="20"/>
          <w:lang w:val="en-GB"/>
        </w:rPr>
        <w:t>WSS</w:t>
      </w:r>
      <w:r w:rsidR="00B85D01" w:rsidRPr="00C4001B">
        <w:rPr>
          <w:rFonts w:cstheme="minorHAnsi"/>
          <w:sz w:val="20"/>
          <w:szCs w:val="20"/>
          <w:lang w:val="en-GB"/>
        </w:rPr>
        <w:t>)</w:t>
      </w:r>
      <w:r w:rsidR="00B85D01" w:rsidRPr="00C4001B">
        <w:rPr>
          <w:rFonts w:cstheme="minorHAnsi"/>
          <w:i/>
          <w:iCs/>
          <w:sz w:val="20"/>
          <w:szCs w:val="20"/>
          <w:lang w:val="en-GB"/>
        </w:rPr>
        <w:t xml:space="preserve">, </w:t>
      </w:r>
      <w:r w:rsidR="000C42FC" w:rsidRPr="00C4001B">
        <w:rPr>
          <w:rFonts w:cstheme="minorHAnsi"/>
          <w:i/>
          <w:iCs/>
          <w:sz w:val="20"/>
          <w:szCs w:val="20"/>
          <w:lang w:val="en-GB"/>
        </w:rPr>
        <w:t>w</w:t>
      </w:r>
      <w:r w:rsidR="00B85D01" w:rsidRPr="00C4001B">
        <w:rPr>
          <w:rFonts w:cstheme="minorHAnsi"/>
          <w:i/>
          <w:iCs/>
          <w:sz w:val="20"/>
          <w:szCs w:val="20"/>
          <w:lang w:val="en-GB"/>
        </w:rPr>
        <w:t xml:space="preserve">ater </w:t>
      </w:r>
      <w:r w:rsidR="000C42FC" w:rsidRPr="00C4001B">
        <w:rPr>
          <w:rFonts w:cstheme="minorHAnsi"/>
          <w:i/>
          <w:iCs/>
          <w:sz w:val="20"/>
          <w:szCs w:val="20"/>
          <w:lang w:val="en-GB"/>
        </w:rPr>
        <w:t>c</w:t>
      </w:r>
      <w:r w:rsidR="00B85D01" w:rsidRPr="00C4001B">
        <w:rPr>
          <w:rFonts w:cstheme="minorHAnsi"/>
          <w:i/>
          <w:iCs/>
          <w:sz w:val="20"/>
          <w:szCs w:val="20"/>
          <w:lang w:val="en-GB"/>
        </w:rPr>
        <w:t xml:space="preserve">onveyance </w:t>
      </w:r>
      <w:r w:rsidR="000C42FC" w:rsidRPr="00C4001B">
        <w:rPr>
          <w:rFonts w:cstheme="minorHAnsi"/>
          <w:i/>
          <w:iCs/>
          <w:sz w:val="20"/>
          <w:szCs w:val="20"/>
          <w:lang w:val="en-GB"/>
        </w:rPr>
        <w:t xml:space="preserve">systems </w:t>
      </w:r>
      <w:r w:rsidR="000C42FC" w:rsidRPr="00C4001B">
        <w:rPr>
          <w:rFonts w:cstheme="minorHAnsi"/>
          <w:sz w:val="20"/>
          <w:szCs w:val="20"/>
          <w:lang w:val="en-GB"/>
        </w:rPr>
        <w:t>(</w:t>
      </w:r>
      <w:r w:rsidR="000C42FC" w:rsidRPr="00C4001B">
        <w:rPr>
          <w:rFonts w:cstheme="minorHAnsi"/>
          <w:i/>
          <w:iCs/>
          <w:sz w:val="20"/>
          <w:szCs w:val="20"/>
          <w:lang w:val="en-GB"/>
        </w:rPr>
        <w:t>WCS</w:t>
      </w:r>
      <w:r w:rsidR="000C42FC" w:rsidRPr="00C4001B">
        <w:rPr>
          <w:rFonts w:cstheme="minorHAnsi"/>
          <w:sz w:val="20"/>
          <w:szCs w:val="20"/>
          <w:lang w:val="en-GB"/>
        </w:rPr>
        <w:t>)</w:t>
      </w:r>
      <w:r w:rsidRPr="00C4001B">
        <w:rPr>
          <w:rFonts w:cstheme="minorHAnsi"/>
          <w:i/>
          <w:iCs/>
          <w:sz w:val="20"/>
          <w:szCs w:val="20"/>
          <w:lang w:val="en-GB"/>
        </w:rPr>
        <w:t xml:space="preserve">, </w:t>
      </w:r>
      <w:r w:rsidR="000C42FC" w:rsidRPr="00C4001B">
        <w:rPr>
          <w:rFonts w:cstheme="minorHAnsi"/>
          <w:i/>
          <w:iCs/>
          <w:sz w:val="20"/>
          <w:szCs w:val="20"/>
          <w:lang w:val="en-GB"/>
        </w:rPr>
        <w:t xml:space="preserve">pipelines </w:t>
      </w:r>
      <w:r w:rsidR="000C42FC" w:rsidRPr="00C4001B">
        <w:rPr>
          <w:rFonts w:cstheme="minorHAnsi"/>
          <w:sz w:val="20"/>
          <w:szCs w:val="20"/>
          <w:lang w:val="en-GB"/>
        </w:rPr>
        <w:t>(6</w:t>
      </w:r>
      <w:r w:rsidR="000C42FC" w:rsidRPr="00C4001B">
        <w:rPr>
          <w:rFonts w:cstheme="minorHAnsi"/>
          <w:i/>
          <w:iCs/>
          <w:sz w:val="20"/>
          <w:szCs w:val="20"/>
          <w:lang w:val="en-GB"/>
        </w:rPr>
        <w:t xml:space="preserve"> successful p</w:t>
      </w:r>
      <w:r w:rsidR="00B85D01" w:rsidRPr="00C4001B">
        <w:rPr>
          <w:rFonts w:cstheme="minorHAnsi"/>
          <w:i/>
          <w:iCs/>
          <w:sz w:val="20"/>
          <w:szCs w:val="20"/>
          <w:lang w:val="en-GB"/>
        </w:rPr>
        <w:t>rojects</w:t>
      </w:r>
      <w:r w:rsidR="00B85D01" w:rsidRPr="00C4001B">
        <w:rPr>
          <w:rFonts w:cstheme="minorHAnsi"/>
          <w:sz w:val="20"/>
          <w:szCs w:val="20"/>
          <w:lang w:val="en-GB"/>
        </w:rPr>
        <w:t>)</w:t>
      </w:r>
      <w:r w:rsidRPr="00C4001B">
        <w:rPr>
          <w:rFonts w:cstheme="minorHAnsi"/>
          <w:i/>
          <w:iCs/>
          <w:sz w:val="20"/>
          <w:szCs w:val="20"/>
          <w:lang w:val="en-GB"/>
        </w:rPr>
        <w:t>, canal related</w:t>
      </w:r>
      <w:r w:rsidR="00B85D01" w:rsidRPr="00C4001B">
        <w:rPr>
          <w:rFonts w:cstheme="minorHAnsi"/>
          <w:i/>
          <w:iCs/>
          <w:sz w:val="20"/>
          <w:szCs w:val="20"/>
          <w:lang w:val="en-GB"/>
        </w:rPr>
        <w:t xml:space="preserve"> </w:t>
      </w:r>
      <w:r w:rsidR="000C42FC" w:rsidRPr="00C4001B">
        <w:rPr>
          <w:rFonts w:cstheme="minorHAnsi"/>
          <w:i/>
          <w:iCs/>
          <w:sz w:val="20"/>
          <w:szCs w:val="20"/>
          <w:lang w:val="en-GB"/>
        </w:rPr>
        <w:t>s</w:t>
      </w:r>
      <w:r w:rsidR="00B85D01" w:rsidRPr="00C4001B">
        <w:rPr>
          <w:rFonts w:cstheme="minorHAnsi"/>
          <w:i/>
          <w:iCs/>
          <w:sz w:val="20"/>
          <w:szCs w:val="20"/>
          <w:lang w:val="en-GB"/>
        </w:rPr>
        <w:t>tructures</w:t>
      </w:r>
      <w:r w:rsidR="000C42FC" w:rsidRPr="00C4001B">
        <w:rPr>
          <w:rFonts w:cstheme="minorHAnsi"/>
          <w:i/>
          <w:iCs/>
          <w:sz w:val="20"/>
          <w:szCs w:val="20"/>
          <w:lang w:val="en-GB"/>
        </w:rPr>
        <w:t xml:space="preserve"> </w:t>
      </w:r>
      <w:r w:rsidR="000C42FC" w:rsidRPr="00C4001B">
        <w:rPr>
          <w:rFonts w:cstheme="minorHAnsi"/>
          <w:sz w:val="20"/>
          <w:szCs w:val="20"/>
          <w:lang w:val="en-GB"/>
        </w:rPr>
        <w:t>(</w:t>
      </w:r>
      <w:r w:rsidR="000C42FC" w:rsidRPr="00C4001B">
        <w:rPr>
          <w:rFonts w:cstheme="minorHAnsi"/>
          <w:i/>
          <w:iCs/>
          <w:sz w:val="20"/>
          <w:szCs w:val="20"/>
          <w:lang w:val="en-GB"/>
        </w:rPr>
        <w:t>m</w:t>
      </w:r>
      <w:r w:rsidR="00B85D01" w:rsidRPr="00C4001B">
        <w:rPr>
          <w:rFonts w:cstheme="minorHAnsi"/>
          <w:i/>
          <w:iCs/>
          <w:sz w:val="20"/>
          <w:szCs w:val="20"/>
          <w:lang w:val="en-GB"/>
        </w:rPr>
        <w:t xml:space="preserve">ore </w:t>
      </w:r>
      <w:r w:rsidR="000C42FC" w:rsidRPr="00C4001B">
        <w:rPr>
          <w:rFonts w:cstheme="minorHAnsi"/>
          <w:i/>
          <w:iCs/>
          <w:sz w:val="20"/>
          <w:szCs w:val="20"/>
          <w:lang w:val="en-GB"/>
        </w:rPr>
        <w:t>than</w:t>
      </w:r>
      <w:r w:rsidR="00B85D01" w:rsidRPr="00C4001B">
        <w:rPr>
          <w:rFonts w:cstheme="minorHAnsi"/>
          <w:i/>
          <w:iCs/>
          <w:sz w:val="20"/>
          <w:szCs w:val="20"/>
          <w:lang w:val="en-GB"/>
        </w:rPr>
        <w:t xml:space="preserve"> </w:t>
      </w:r>
      <w:r w:rsidR="00B85D01" w:rsidRPr="00C4001B">
        <w:rPr>
          <w:rFonts w:cstheme="minorHAnsi"/>
          <w:sz w:val="20"/>
          <w:szCs w:val="20"/>
          <w:lang w:val="en-GB"/>
        </w:rPr>
        <w:t>10</w:t>
      </w:r>
      <w:r w:rsidR="00B85D01" w:rsidRPr="00C4001B">
        <w:rPr>
          <w:rFonts w:cstheme="minorHAnsi"/>
          <w:i/>
          <w:iCs/>
          <w:sz w:val="20"/>
          <w:szCs w:val="20"/>
          <w:lang w:val="en-GB"/>
        </w:rPr>
        <w:t xml:space="preserve"> </w:t>
      </w:r>
      <w:r w:rsidR="000C42FC" w:rsidRPr="00C4001B">
        <w:rPr>
          <w:rFonts w:cstheme="minorHAnsi"/>
          <w:i/>
          <w:iCs/>
          <w:sz w:val="20"/>
          <w:szCs w:val="20"/>
          <w:lang w:val="en-GB"/>
        </w:rPr>
        <w:t>p</w:t>
      </w:r>
      <w:r w:rsidR="00B85D01" w:rsidRPr="00C4001B">
        <w:rPr>
          <w:rFonts w:cstheme="minorHAnsi"/>
          <w:i/>
          <w:iCs/>
          <w:sz w:val="20"/>
          <w:szCs w:val="20"/>
          <w:lang w:val="en-GB"/>
        </w:rPr>
        <w:t>rojects</w:t>
      </w:r>
      <w:r w:rsidR="000C42FC" w:rsidRPr="00C4001B">
        <w:rPr>
          <w:rFonts w:cstheme="minorHAnsi"/>
          <w:sz w:val="20"/>
          <w:szCs w:val="20"/>
          <w:lang w:val="en-GB"/>
        </w:rPr>
        <w:t>)</w:t>
      </w:r>
      <w:r w:rsidRPr="00C4001B">
        <w:rPr>
          <w:rFonts w:cstheme="minorHAnsi"/>
          <w:i/>
          <w:iCs/>
          <w:sz w:val="20"/>
          <w:szCs w:val="20"/>
          <w:lang w:val="en-GB"/>
        </w:rPr>
        <w:t>,</w:t>
      </w:r>
      <w:r w:rsidRPr="00C4001B">
        <w:rPr>
          <w:rFonts w:cstheme="minorHAnsi"/>
          <w:sz w:val="20"/>
          <w:szCs w:val="20"/>
          <w:lang w:val="en-GB"/>
        </w:rPr>
        <w:t xml:space="preserve"> </w:t>
      </w:r>
      <w:r w:rsidR="000C42FC" w:rsidRPr="00C4001B">
        <w:rPr>
          <w:rFonts w:cstheme="minorHAnsi"/>
          <w:i/>
          <w:iCs/>
          <w:sz w:val="20"/>
          <w:szCs w:val="20"/>
          <w:lang w:val="en-GB"/>
        </w:rPr>
        <w:t>Pumping stations</w:t>
      </w:r>
      <w:r w:rsidR="000C42FC" w:rsidRPr="00C4001B">
        <w:rPr>
          <w:rFonts w:cstheme="minorHAnsi"/>
          <w:sz w:val="20"/>
          <w:szCs w:val="20"/>
          <w:lang w:val="en-GB"/>
        </w:rPr>
        <w:t xml:space="preserve"> (7 </w:t>
      </w:r>
      <w:r w:rsidR="000C42FC" w:rsidRPr="00C4001B">
        <w:rPr>
          <w:rFonts w:cstheme="minorHAnsi"/>
          <w:i/>
          <w:iCs/>
          <w:sz w:val="20"/>
          <w:szCs w:val="20"/>
          <w:lang w:val="en-GB"/>
        </w:rPr>
        <w:t>p</w:t>
      </w:r>
      <w:r w:rsidR="00B85D01" w:rsidRPr="00C4001B">
        <w:rPr>
          <w:rFonts w:cstheme="minorHAnsi"/>
          <w:i/>
          <w:iCs/>
          <w:sz w:val="20"/>
          <w:szCs w:val="20"/>
          <w:lang w:val="en-GB"/>
        </w:rPr>
        <w:t>rojects</w:t>
      </w:r>
      <w:r w:rsidR="00B85D01" w:rsidRPr="00C4001B">
        <w:rPr>
          <w:rFonts w:cstheme="minorHAnsi"/>
          <w:sz w:val="20"/>
          <w:szCs w:val="20"/>
          <w:lang w:val="en-GB"/>
        </w:rPr>
        <w:t>)</w:t>
      </w:r>
    </w:p>
    <w:p w14:paraId="3EB62676" w14:textId="77777777" w:rsidR="00B85D01" w:rsidRPr="00B85D01" w:rsidRDefault="00B85D01" w:rsidP="000C42FC">
      <w:pPr>
        <w:pStyle w:val="ListParagraph"/>
        <w:numPr>
          <w:ilvl w:val="0"/>
          <w:numId w:val="1"/>
        </w:numPr>
        <w:spacing w:after="0" w:line="240" w:lineRule="auto"/>
        <w:ind w:left="284" w:hanging="284"/>
        <w:rPr>
          <w:rFonts w:cstheme="minorHAnsi"/>
          <w:lang w:val="en-GB"/>
        </w:rPr>
      </w:pPr>
      <w:r w:rsidRPr="00B85D01">
        <w:rPr>
          <w:rFonts w:cstheme="minorHAnsi"/>
          <w:lang w:val="en-GB"/>
        </w:rPr>
        <w:t xml:space="preserve">Head of </w:t>
      </w:r>
      <w:r w:rsidR="004D2AD9">
        <w:rPr>
          <w:rFonts w:cstheme="minorHAnsi"/>
          <w:lang w:val="en-GB"/>
        </w:rPr>
        <w:t xml:space="preserve">the </w:t>
      </w:r>
      <w:r w:rsidR="000C42FC">
        <w:rPr>
          <w:rFonts w:cstheme="minorHAnsi"/>
          <w:lang w:val="en-GB"/>
        </w:rPr>
        <w:t>technical office of Agh-Chay WSS and WCS p</w:t>
      </w:r>
      <w:r w:rsidRPr="00B85D01">
        <w:rPr>
          <w:rFonts w:cstheme="minorHAnsi"/>
          <w:lang w:val="en-GB"/>
        </w:rPr>
        <w:t>roject</w:t>
      </w:r>
      <w:commentRangeEnd w:id="6"/>
      <w:r w:rsidR="0058793B">
        <w:rPr>
          <w:rStyle w:val="CommentReference"/>
        </w:rPr>
        <w:commentReference w:id="6"/>
      </w:r>
    </w:p>
    <w:p w14:paraId="6CEE6158" w14:textId="77777777" w:rsidR="008A49AB" w:rsidRPr="00B85D01" w:rsidRDefault="008A49AB" w:rsidP="00F17524">
      <w:pPr>
        <w:spacing w:after="0" w:line="240" w:lineRule="auto"/>
        <w:rPr>
          <w:rFonts w:cstheme="minorHAnsi"/>
          <w:lang w:val="en-GB"/>
        </w:rPr>
      </w:pPr>
    </w:p>
    <w:p w14:paraId="10195D11" w14:textId="77777777" w:rsidR="005E7301" w:rsidRDefault="005E7301" w:rsidP="00695836">
      <w:pPr>
        <w:spacing w:after="0" w:line="240" w:lineRule="auto"/>
        <w:rPr>
          <w:rFonts w:cstheme="minorHAnsi"/>
          <w:b/>
          <w:bCs/>
          <w:color w:val="000000" w:themeColor="text1"/>
          <w:sz w:val="28"/>
          <w:szCs w:val="28"/>
          <w:lang w:val="en-GB"/>
        </w:rPr>
      </w:pPr>
      <w:commentRangeStart w:id="7"/>
      <w:r w:rsidRPr="00695836">
        <w:rPr>
          <w:rFonts w:cstheme="minorHAnsi"/>
          <w:b/>
          <w:bCs/>
          <w:color w:val="000000" w:themeColor="text1"/>
          <w:sz w:val="28"/>
          <w:szCs w:val="28"/>
          <w:lang w:val="en-GB"/>
        </w:rPr>
        <w:t>Authored books</w:t>
      </w:r>
    </w:p>
    <w:p w14:paraId="3813FE76" w14:textId="77777777" w:rsidR="001D15EA" w:rsidRPr="001D15EA" w:rsidRDefault="001D15EA" w:rsidP="001D15EA">
      <w:pPr>
        <w:pStyle w:val="ListParagraph"/>
        <w:numPr>
          <w:ilvl w:val="0"/>
          <w:numId w:val="1"/>
        </w:numPr>
        <w:tabs>
          <w:tab w:val="left" w:pos="5245"/>
        </w:tabs>
        <w:spacing w:after="0" w:line="240" w:lineRule="auto"/>
        <w:ind w:left="284" w:hanging="284"/>
        <w:rPr>
          <w:rFonts w:cstheme="minorHAnsi"/>
          <w:lang w:val="en-GB"/>
        </w:rPr>
      </w:pPr>
      <w:r w:rsidRPr="001D15EA">
        <w:rPr>
          <w:rFonts w:cstheme="minorHAnsi"/>
          <w:lang w:val="en-GB"/>
        </w:rPr>
        <w:t xml:space="preserve">Mohammadi, M.; Besharat, M. 2017. </w:t>
      </w:r>
      <w:r w:rsidRPr="001D15EA">
        <w:rPr>
          <w:rFonts w:cstheme="minorHAnsi"/>
          <w:i/>
          <w:iCs/>
          <w:lang w:val="en-GB"/>
        </w:rPr>
        <w:t>Hydraulic Structures</w:t>
      </w:r>
      <w:r w:rsidRPr="001D15EA">
        <w:rPr>
          <w:rFonts w:cstheme="minorHAnsi"/>
          <w:lang w:val="en-GB"/>
        </w:rPr>
        <w:t>. Urmia, Iran: Urmia University Publication. http://cl.urmia.ac.ir/node/818 (in Persian)</w:t>
      </w:r>
    </w:p>
    <w:p w14:paraId="7215D1ED" w14:textId="77777777" w:rsidR="001D15EA" w:rsidRPr="001D15EA" w:rsidRDefault="001D15EA" w:rsidP="001D15EA">
      <w:pPr>
        <w:pStyle w:val="ListParagraph"/>
        <w:tabs>
          <w:tab w:val="left" w:pos="5245"/>
        </w:tabs>
        <w:spacing w:after="0" w:line="240" w:lineRule="auto"/>
        <w:ind w:left="284"/>
        <w:rPr>
          <w:rFonts w:cstheme="minorHAnsi"/>
          <w:lang w:val="en-GB"/>
        </w:rPr>
      </w:pPr>
    </w:p>
    <w:p w14:paraId="4A2361DD" w14:textId="77777777" w:rsidR="001D15EA" w:rsidRPr="001D15EA" w:rsidRDefault="001D15EA" w:rsidP="001D15EA">
      <w:pPr>
        <w:pStyle w:val="ListParagraph"/>
        <w:numPr>
          <w:ilvl w:val="0"/>
          <w:numId w:val="1"/>
        </w:numPr>
        <w:tabs>
          <w:tab w:val="left" w:pos="5245"/>
        </w:tabs>
        <w:spacing w:after="0" w:line="240" w:lineRule="auto"/>
        <w:ind w:left="284" w:hanging="284"/>
        <w:rPr>
          <w:rFonts w:cstheme="minorHAnsi"/>
          <w:lang w:val="en-GB"/>
        </w:rPr>
      </w:pPr>
      <w:r w:rsidRPr="001D15EA">
        <w:rPr>
          <w:rFonts w:cstheme="minorHAnsi"/>
          <w:lang w:val="en-GB"/>
        </w:rPr>
        <w:t xml:space="preserve">Besharat, M. 2010. </w:t>
      </w:r>
      <w:r w:rsidRPr="001D15EA">
        <w:rPr>
          <w:rFonts w:cstheme="minorHAnsi"/>
          <w:i/>
          <w:iCs/>
          <w:lang w:val="en-GB"/>
        </w:rPr>
        <w:t>Innovative optimization method for structures with dynamic loads</w:t>
      </w:r>
      <w:r w:rsidRPr="001D15EA">
        <w:rPr>
          <w:rFonts w:cstheme="minorHAnsi"/>
          <w:lang w:val="en-GB"/>
        </w:rPr>
        <w:t>. Germany: LAMBERT Academic Publishing</w:t>
      </w:r>
    </w:p>
    <w:p w14:paraId="4A6E435C" w14:textId="77777777" w:rsidR="005E7301" w:rsidRPr="00B85D01" w:rsidRDefault="005E7301" w:rsidP="005E7301">
      <w:pPr>
        <w:spacing w:after="0" w:line="240" w:lineRule="auto"/>
        <w:rPr>
          <w:rFonts w:cstheme="minorHAnsi"/>
          <w:lang w:val="en-GB"/>
        </w:rPr>
      </w:pPr>
    </w:p>
    <w:p w14:paraId="031B05BB" w14:textId="77777777" w:rsidR="005E7301" w:rsidRPr="00695836" w:rsidRDefault="005E7301" w:rsidP="00695836">
      <w:pPr>
        <w:spacing w:after="0" w:line="240" w:lineRule="auto"/>
        <w:rPr>
          <w:rFonts w:cstheme="minorHAnsi"/>
          <w:b/>
          <w:bCs/>
          <w:color w:val="000000" w:themeColor="text1"/>
          <w:sz w:val="28"/>
          <w:szCs w:val="28"/>
          <w:lang w:val="en-GB"/>
        </w:rPr>
      </w:pPr>
      <w:r w:rsidRPr="00695836">
        <w:rPr>
          <w:rFonts w:cstheme="minorHAnsi"/>
          <w:b/>
          <w:bCs/>
          <w:color w:val="000000" w:themeColor="text1"/>
          <w:sz w:val="28"/>
          <w:szCs w:val="28"/>
          <w:lang w:val="en-GB"/>
        </w:rPr>
        <w:t>Book chapter</w:t>
      </w:r>
    </w:p>
    <w:p w14:paraId="3EB77A3A" w14:textId="77777777" w:rsidR="001D15EA" w:rsidRPr="001D15EA" w:rsidRDefault="001D15EA" w:rsidP="001D15EA">
      <w:pPr>
        <w:pStyle w:val="ListParagraph"/>
        <w:numPr>
          <w:ilvl w:val="0"/>
          <w:numId w:val="1"/>
        </w:numPr>
        <w:tabs>
          <w:tab w:val="left" w:pos="5245"/>
        </w:tabs>
        <w:spacing w:after="0" w:line="240" w:lineRule="auto"/>
        <w:ind w:left="284" w:hanging="284"/>
        <w:jc w:val="both"/>
        <w:rPr>
          <w:rFonts w:cstheme="minorHAnsi"/>
          <w:sz w:val="20"/>
          <w:szCs w:val="20"/>
          <w:lang w:val="en-GB"/>
        </w:rPr>
      </w:pPr>
      <w:r w:rsidRPr="001D15EA">
        <w:rPr>
          <w:rFonts w:cstheme="minorHAnsi"/>
          <w:lang w:val="en-GB"/>
        </w:rPr>
        <w:t>Besharat</w:t>
      </w:r>
      <w:r w:rsidRPr="001D15EA">
        <w:t xml:space="preserve">, M.; Ramos, H.M. 2020. "Entrapped air in Drinking Water Systems and thermodynamic aspects, part 1". In </w:t>
      </w:r>
      <w:r w:rsidRPr="001D15EA">
        <w:rPr>
          <w:i/>
          <w:iCs/>
        </w:rPr>
        <w:t>Two-phase Flows in Urban Water Systems</w:t>
      </w:r>
      <w:r w:rsidRPr="001D15EA">
        <w:t>.</w:t>
      </w:r>
      <w:r>
        <w:t xml:space="preserve"> </w:t>
      </w:r>
      <w:r w:rsidRPr="001D15EA">
        <w:t>United States: Environmental &amp; Water Resources Institute (EWRI), American Society of Civil Engineering (ASCE).</w:t>
      </w:r>
      <w:r>
        <w:t xml:space="preserve"> </w:t>
      </w:r>
      <w:r w:rsidRPr="001D15EA">
        <w:rPr>
          <w:sz w:val="20"/>
          <w:szCs w:val="20"/>
        </w:rPr>
        <w:t>(in preparation)</w:t>
      </w:r>
    </w:p>
    <w:p w14:paraId="1FD8CBC1" w14:textId="77777777" w:rsidR="001D15EA" w:rsidRPr="001D15EA" w:rsidRDefault="001D15EA" w:rsidP="0035069C">
      <w:pPr>
        <w:pStyle w:val="ListParagraph"/>
        <w:tabs>
          <w:tab w:val="left" w:pos="5245"/>
        </w:tabs>
        <w:spacing w:after="0" w:line="240" w:lineRule="auto"/>
        <w:ind w:left="284"/>
        <w:rPr>
          <w:rFonts w:cstheme="minorHAnsi"/>
          <w:sz w:val="20"/>
          <w:szCs w:val="20"/>
          <w:lang w:val="en-GB"/>
        </w:rPr>
      </w:pPr>
      <w:r w:rsidRPr="001D15EA">
        <w:rPr>
          <w:sz w:val="20"/>
          <w:szCs w:val="20"/>
        </w:rPr>
        <w:t xml:space="preserve">https://www.asce.org/templates/membership-communities-committee-detail.aspx?committeeid=000011093803 </w:t>
      </w:r>
    </w:p>
    <w:p w14:paraId="5B0D7CEF" w14:textId="77777777" w:rsidR="001D15EA" w:rsidRPr="001D15EA" w:rsidRDefault="001D15EA" w:rsidP="001D15EA">
      <w:pPr>
        <w:pStyle w:val="ListParagraph"/>
        <w:tabs>
          <w:tab w:val="left" w:pos="5245"/>
        </w:tabs>
        <w:spacing w:after="0" w:line="240" w:lineRule="auto"/>
        <w:ind w:left="284"/>
        <w:rPr>
          <w:rFonts w:cstheme="minorHAnsi"/>
          <w:lang w:val="en-GB"/>
        </w:rPr>
      </w:pPr>
    </w:p>
    <w:p w14:paraId="2F7EC427" w14:textId="77777777" w:rsidR="001D15EA" w:rsidRPr="001D15EA" w:rsidRDefault="001D15EA" w:rsidP="001D15EA">
      <w:pPr>
        <w:pStyle w:val="ListParagraph"/>
        <w:numPr>
          <w:ilvl w:val="0"/>
          <w:numId w:val="1"/>
        </w:numPr>
        <w:tabs>
          <w:tab w:val="left" w:pos="5245"/>
        </w:tabs>
        <w:spacing w:after="0" w:line="240" w:lineRule="auto"/>
        <w:ind w:left="284" w:hanging="284"/>
        <w:jc w:val="both"/>
        <w:rPr>
          <w:rFonts w:cstheme="minorHAnsi"/>
          <w:sz w:val="20"/>
          <w:szCs w:val="20"/>
          <w:lang w:val="en-GB"/>
        </w:rPr>
      </w:pPr>
      <w:r w:rsidRPr="001D15EA">
        <w:t>Besharat, M.; Ramos, H.M. 2020. "Describing boundary conditions and initial</w:t>
      </w:r>
      <w:r>
        <w:t xml:space="preserve"> </w:t>
      </w:r>
      <w:r w:rsidRPr="001D15EA">
        <w:t xml:space="preserve">conditions in two-phase flow models for Drinking Water Systems". In </w:t>
      </w:r>
      <w:r w:rsidRPr="001D15EA">
        <w:rPr>
          <w:i/>
          <w:iCs/>
        </w:rPr>
        <w:t>Two-phase Flows in Urban Water Systems</w:t>
      </w:r>
      <w:r w:rsidRPr="001D15EA">
        <w:t>. United States: Environmental &amp;</w:t>
      </w:r>
      <w:r>
        <w:t xml:space="preserve"> </w:t>
      </w:r>
      <w:r w:rsidRPr="001D15EA">
        <w:t>Water Resources Institute (EWRI), American Society of Civil Engineering</w:t>
      </w:r>
      <w:r>
        <w:t xml:space="preserve"> </w:t>
      </w:r>
      <w:r w:rsidRPr="001D15EA">
        <w:t xml:space="preserve">(ASCE). </w:t>
      </w:r>
      <w:r w:rsidRPr="001D15EA">
        <w:rPr>
          <w:sz w:val="20"/>
          <w:szCs w:val="20"/>
        </w:rPr>
        <w:t>(in preparation)</w:t>
      </w:r>
    </w:p>
    <w:p w14:paraId="2D37D227" w14:textId="77777777" w:rsidR="00010845" w:rsidRPr="001D15EA" w:rsidRDefault="001D15EA" w:rsidP="001D15EA">
      <w:pPr>
        <w:pStyle w:val="ListParagraph"/>
        <w:tabs>
          <w:tab w:val="left" w:pos="5245"/>
        </w:tabs>
        <w:spacing w:after="0" w:line="240" w:lineRule="auto"/>
        <w:ind w:left="284"/>
        <w:jc w:val="both"/>
        <w:rPr>
          <w:rFonts w:cstheme="minorHAnsi"/>
          <w:sz w:val="20"/>
          <w:szCs w:val="20"/>
          <w:lang w:val="en-GB"/>
        </w:rPr>
      </w:pPr>
      <w:r w:rsidRPr="001D15EA">
        <w:rPr>
          <w:sz w:val="20"/>
          <w:szCs w:val="20"/>
        </w:rPr>
        <w:t xml:space="preserve">https://www.asce.org/templates/membership-communities-committee-detail.aspx?committeeid=000011093803 </w:t>
      </w:r>
    </w:p>
    <w:p w14:paraId="5185EEAB" w14:textId="77777777" w:rsidR="004878E4" w:rsidRDefault="004878E4" w:rsidP="004878E4">
      <w:pPr>
        <w:spacing w:after="0" w:line="240" w:lineRule="auto"/>
        <w:rPr>
          <w:rFonts w:cstheme="minorHAnsi"/>
          <w:lang w:val="en-GB"/>
        </w:rPr>
      </w:pPr>
    </w:p>
    <w:p w14:paraId="1A22016C" w14:textId="77777777" w:rsidR="0035069C" w:rsidRDefault="0035069C" w:rsidP="004878E4">
      <w:pPr>
        <w:spacing w:after="0" w:line="240" w:lineRule="auto"/>
        <w:rPr>
          <w:rFonts w:cstheme="minorHAnsi"/>
          <w:lang w:val="en-GB"/>
        </w:rPr>
      </w:pPr>
    </w:p>
    <w:p w14:paraId="259D43E8" w14:textId="77777777" w:rsidR="0035069C" w:rsidRDefault="0035069C" w:rsidP="004878E4">
      <w:pPr>
        <w:spacing w:after="0" w:line="240" w:lineRule="auto"/>
        <w:rPr>
          <w:rFonts w:cstheme="minorHAnsi"/>
          <w:lang w:val="en-GB"/>
        </w:rPr>
      </w:pPr>
    </w:p>
    <w:p w14:paraId="1D42F38D" w14:textId="77777777" w:rsidR="0035069C" w:rsidRDefault="0035069C" w:rsidP="004878E4">
      <w:pPr>
        <w:spacing w:after="0" w:line="240" w:lineRule="auto"/>
        <w:rPr>
          <w:rFonts w:cstheme="minorHAnsi"/>
          <w:lang w:val="en-GB"/>
        </w:rPr>
      </w:pPr>
    </w:p>
    <w:p w14:paraId="2C861AA7" w14:textId="77777777" w:rsidR="0035069C" w:rsidRDefault="0035069C" w:rsidP="004878E4">
      <w:pPr>
        <w:spacing w:after="0" w:line="240" w:lineRule="auto"/>
        <w:rPr>
          <w:rFonts w:cstheme="minorHAnsi"/>
          <w:lang w:val="en-GB"/>
        </w:rPr>
      </w:pPr>
    </w:p>
    <w:p w14:paraId="2FB93583" w14:textId="77777777" w:rsidR="004878E4" w:rsidRDefault="004878E4" w:rsidP="004878E4">
      <w:pPr>
        <w:spacing w:after="0" w:line="240" w:lineRule="auto"/>
        <w:rPr>
          <w:rFonts w:cstheme="minorHAnsi"/>
          <w:lang w:val="en-GB"/>
        </w:rPr>
      </w:pPr>
    </w:p>
    <w:p w14:paraId="6F46A8F2" w14:textId="77777777" w:rsidR="004878E4" w:rsidRDefault="004878E4" w:rsidP="004878E4">
      <w:pPr>
        <w:spacing w:after="0" w:line="240" w:lineRule="auto"/>
        <w:rPr>
          <w:rFonts w:cstheme="minorHAnsi"/>
          <w:lang w:val="en-GB"/>
        </w:rPr>
      </w:pPr>
    </w:p>
    <w:p w14:paraId="04CC3B43" w14:textId="77777777" w:rsidR="00CF4E0A" w:rsidRDefault="00CF4E0A" w:rsidP="00010845">
      <w:pPr>
        <w:spacing w:after="0" w:line="240" w:lineRule="auto"/>
        <w:rPr>
          <w:rFonts w:cstheme="minorHAnsi"/>
          <w:lang w:val="en-GB"/>
        </w:rPr>
      </w:pPr>
    </w:p>
    <w:p w14:paraId="2A0A29D2" w14:textId="77777777" w:rsidR="00F17524" w:rsidRPr="00695836" w:rsidRDefault="00F17524" w:rsidP="00695836">
      <w:pPr>
        <w:spacing w:after="0" w:line="240" w:lineRule="auto"/>
        <w:rPr>
          <w:rFonts w:cstheme="minorHAnsi"/>
          <w:b/>
          <w:bCs/>
          <w:color w:val="000000" w:themeColor="text1"/>
          <w:sz w:val="28"/>
          <w:szCs w:val="28"/>
          <w:lang w:val="en-GB"/>
        </w:rPr>
      </w:pPr>
      <w:r w:rsidRPr="00695836">
        <w:rPr>
          <w:rFonts w:cstheme="minorHAnsi"/>
          <w:b/>
          <w:bCs/>
          <w:color w:val="000000" w:themeColor="text1"/>
          <w:sz w:val="28"/>
          <w:szCs w:val="28"/>
          <w:lang w:val="en-GB"/>
        </w:rPr>
        <w:lastRenderedPageBreak/>
        <w:t xml:space="preserve">Selected </w:t>
      </w:r>
      <w:r w:rsidR="00C64A4E" w:rsidRPr="00695836">
        <w:rPr>
          <w:rFonts w:cstheme="minorHAnsi"/>
          <w:b/>
          <w:bCs/>
          <w:color w:val="000000" w:themeColor="text1"/>
          <w:sz w:val="28"/>
          <w:szCs w:val="28"/>
          <w:lang w:val="en-GB"/>
        </w:rPr>
        <w:t>p</w:t>
      </w:r>
      <w:r w:rsidRPr="00695836">
        <w:rPr>
          <w:rFonts w:cstheme="minorHAnsi"/>
          <w:b/>
          <w:bCs/>
          <w:color w:val="000000" w:themeColor="text1"/>
          <w:sz w:val="28"/>
          <w:szCs w:val="28"/>
          <w:lang w:val="en-GB"/>
        </w:rPr>
        <w:t>eer-</w:t>
      </w:r>
      <w:r w:rsidR="00C64A4E" w:rsidRPr="00695836">
        <w:rPr>
          <w:rFonts w:cstheme="minorHAnsi"/>
          <w:b/>
          <w:bCs/>
          <w:color w:val="000000" w:themeColor="text1"/>
          <w:sz w:val="28"/>
          <w:szCs w:val="28"/>
          <w:lang w:val="en-GB"/>
        </w:rPr>
        <w:t>r</w:t>
      </w:r>
      <w:r w:rsidRPr="00695836">
        <w:rPr>
          <w:rFonts w:cstheme="minorHAnsi"/>
          <w:b/>
          <w:bCs/>
          <w:color w:val="000000" w:themeColor="text1"/>
          <w:sz w:val="28"/>
          <w:szCs w:val="28"/>
          <w:lang w:val="en-GB"/>
        </w:rPr>
        <w:t>eviewed</w:t>
      </w:r>
      <w:r w:rsidR="00C64A4E" w:rsidRPr="00695836">
        <w:rPr>
          <w:rFonts w:cstheme="minorHAnsi"/>
          <w:b/>
          <w:bCs/>
          <w:color w:val="000000" w:themeColor="text1"/>
          <w:sz w:val="28"/>
          <w:szCs w:val="28"/>
          <w:lang w:val="en-GB"/>
        </w:rPr>
        <w:t xml:space="preserve"> j</w:t>
      </w:r>
      <w:r w:rsidRPr="00695836">
        <w:rPr>
          <w:rFonts w:cstheme="minorHAnsi"/>
          <w:b/>
          <w:bCs/>
          <w:color w:val="000000" w:themeColor="text1"/>
          <w:sz w:val="28"/>
          <w:szCs w:val="28"/>
          <w:lang w:val="en-GB"/>
        </w:rPr>
        <w:t xml:space="preserve">ournal </w:t>
      </w:r>
      <w:r w:rsidR="00C64A4E" w:rsidRPr="00695836">
        <w:rPr>
          <w:rFonts w:cstheme="minorHAnsi"/>
          <w:b/>
          <w:bCs/>
          <w:color w:val="000000" w:themeColor="text1"/>
          <w:sz w:val="28"/>
          <w:szCs w:val="28"/>
          <w:lang w:val="en-GB"/>
        </w:rPr>
        <w:t>a</w:t>
      </w:r>
      <w:r w:rsidRPr="00695836">
        <w:rPr>
          <w:rFonts w:cstheme="minorHAnsi"/>
          <w:b/>
          <w:bCs/>
          <w:color w:val="000000" w:themeColor="text1"/>
          <w:sz w:val="28"/>
          <w:szCs w:val="28"/>
          <w:lang w:val="en-GB"/>
        </w:rPr>
        <w:t>rticles</w:t>
      </w:r>
    </w:p>
    <w:p w14:paraId="62F324C5" w14:textId="77777777" w:rsidR="00F17524" w:rsidRPr="00B85D01" w:rsidRDefault="00F17524" w:rsidP="004B157C">
      <w:pPr>
        <w:pStyle w:val="ListParagraph"/>
        <w:numPr>
          <w:ilvl w:val="0"/>
          <w:numId w:val="1"/>
        </w:numPr>
        <w:spacing w:after="0" w:line="240" w:lineRule="auto"/>
        <w:ind w:left="284" w:hanging="284"/>
        <w:rPr>
          <w:rFonts w:cstheme="minorHAnsi"/>
          <w:lang w:val="en-GB"/>
        </w:rPr>
      </w:pPr>
      <w:r w:rsidRPr="004B157C">
        <w:rPr>
          <w:rFonts w:cstheme="minorHAnsi"/>
          <w:b/>
          <w:bCs/>
          <w:lang w:val="en-GB"/>
        </w:rPr>
        <w:t>Besharat</w:t>
      </w:r>
      <w:r w:rsidR="004B157C" w:rsidRPr="004B157C">
        <w:rPr>
          <w:rFonts w:cstheme="minorHAnsi"/>
          <w:b/>
          <w:bCs/>
          <w:lang w:val="en-GB"/>
        </w:rPr>
        <w:t>,</w:t>
      </w:r>
      <w:r w:rsidRPr="004B157C">
        <w:rPr>
          <w:rFonts w:cstheme="minorHAnsi"/>
          <w:b/>
          <w:bCs/>
          <w:lang w:val="en-GB"/>
        </w:rPr>
        <w:t xml:space="preserve"> M.,</w:t>
      </w:r>
      <w:r w:rsidRPr="00B85D01">
        <w:rPr>
          <w:rFonts w:cstheme="minorHAnsi"/>
          <w:lang w:val="en-GB"/>
        </w:rPr>
        <w:t xml:space="preserve"> Tarinejad</w:t>
      </w:r>
      <w:r w:rsidR="004B157C">
        <w:rPr>
          <w:rFonts w:cstheme="minorHAnsi"/>
          <w:lang w:val="en-GB"/>
        </w:rPr>
        <w:t>, R. &amp;</w:t>
      </w:r>
      <w:r w:rsidRPr="00B85D01">
        <w:rPr>
          <w:rFonts w:cstheme="minorHAnsi"/>
          <w:lang w:val="en-GB"/>
        </w:rPr>
        <w:t xml:space="preserve"> Ramos</w:t>
      </w:r>
      <w:r w:rsidR="004B157C">
        <w:rPr>
          <w:rFonts w:cstheme="minorHAnsi"/>
          <w:lang w:val="en-GB"/>
        </w:rPr>
        <w:t xml:space="preserve">, H.M. </w:t>
      </w:r>
      <w:r w:rsidRPr="00B85D01">
        <w:rPr>
          <w:rFonts w:cstheme="minorHAnsi"/>
          <w:lang w:val="en-GB"/>
        </w:rPr>
        <w:t xml:space="preserve">2016. The </w:t>
      </w:r>
      <w:r w:rsidR="004B157C">
        <w:rPr>
          <w:rFonts w:cstheme="minorHAnsi"/>
          <w:lang w:val="en-GB"/>
        </w:rPr>
        <w:t>e</w:t>
      </w:r>
      <w:r w:rsidRPr="00B85D01">
        <w:rPr>
          <w:rFonts w:cstheme="minorHAnsi"/>
          <w:lang w:val="en-GB"/>
        </w:rPr>
        <w:t xml:space="preserve">ffect of </w:t>
      </w:r>
      <w:r w:rsidR="004B157C">
        <w:rPr>
          <w:rFonts w:cstheme="minorHAnsi"/>
          <w:lang w:val="en-GB"/>
        </w:rPr>
        <w:t>water hammer on a c</w:t>
      </w:r>
      <w:r w:rsidRPr="00B85D01">
        <w:rPr>
          <w:rFonts w:cstheme="minorHAnsi"/>
          <w:lang w:val="en-GB"/>
        </w:rPr>
        <w:t xml:space="preserve">onfined </w:t>
      </w:r>
      <w:r w:rsidR="004B157C">
        <w:rPr>
          <w:rFonts w:cstheme="minorHAnsi"/>
          <w:lang w:val="en-GB"/>
        </w:rPr>
        <w:t>air p</w:t>
      </w:r>
      <w:r w:rsidRPr="00B85D01">
        <w:rPr>
          <w:rFonts w:cstheme="minorHAnsi"/>
          <w:lang w:val="en-GB"/>
        </w:rPr>
        <w:t xml:space="preserve">ocket towards </w:t>
      </w:r>
      <w:r w:rsidR="004B157C">
        <w:rPr>
          <w:rFonts w:cstheme="minorHAnsi"/>
          <w:lang w:val="en-GB"/>
        </w:rPr>
        <w:t>flow energy storage s</w:t>
      </w:r>
      <w:r w:rsidRPr="00B85D01">
        <w:rPr>
          <w:rFonts w:cstheme="minorHAnsi"/>
          <w:lang w:val="en-GB"/>
        </w:rPr>
        <w:t xml:space="preserve">ystem. </w:t>
      </w:r>
      <w:r w:rsidRPr="004B157C">
        <w:rPr>
          <w:rFonts w:cstheme="minorHAnsi"/>
          <w:i/>
          <w:iCs/>
          <w:lang w:val="en-GB"/>
        </w:rPr>
        <w:t>Journal of Water Supply: Research and Technology-AQUA</w:t>
      </w:r>
      <w:r w:rsidRPr="00B85D01">
        <w:rPr>
          <w:rFonts w:cstheme="minorHAnsi"/>
          <w:lang w:val="en-GB"/>
        </w:rPr>
        <w:t>,</w:t>
      </w:r>
      <w:r w:rsidR="004B157C">
        <w:rPr>
          <w:rFonts w:cstheme="minorHAnsi"/>
          <w:lang w:val="en-GB"/>
        </w:rPr>
        <w:t xml:space="preserve"> </w:t>
      </w:r>
      <w:r w:rsidR="004B157C" w:rsidRPr="004B157C">
        <w:rPr>
          <w:rFonts w:cstheme="minorHAnsi"/>
          <w:i/>
          <w:iCs/>
          <w:lang w:val="en-GB"/>
        </w:rPr>
        <w:t>IWA</w:t>
      </w:r>
      <w:r w:rsidRPr="00B85D01">
        <w:rPr>
          <w:rFonts w:cstheme="minorHAnsi"/>
          <w:lang w:val="en-GB"/>
        </w:rPr>
        <w:t xml:space="preserve"> 65 (2), 116-126.</w:t>
      </w:r>
    </w:p>
    <w:p w14:paraId="24D67E59" w14:textId="77777777" w:rsidR="00F17524" w:rsidRPr="00B85D01" w:rsidRDefault="00F17524" w:rsidP="00F17524">
      <w:pPr>
        <w:pStyle w:val="ListParagraph"/>
        <w:spacing w:after="0" w:line="240" w:lineRule="auto"/>
        <w:ind w:left="284"/>
        <w:rPr>
          <w:rFonts w:cstheme="minorHAnsi"/>
          <w:lang w:val="en-GB"/>
        </w:rPr>
      </w:pPr>
    </w:p>
    <w:p w14:paraId="53B9DB92" w14:textId="77777777" w:rsidR="00F17524" w:rsidRPr="00B85D01" w:rsidRDefault="00F17524" w:rsidP="004B157C">
      <w:pPr>
        <w:pStyle w:val="ListParagraph"/>
        <w:numPr>
          <w:ilvl w:val="0"/>
          <w:numId w:val="1"/>
        </w:numPr>
        <w:spacing w:after="0" w:line="240" w:lineRule="auto"/>
        <w:ind w:left="284" w:hanging="284"/>
        <w:rPr>
          <w:rFonts w:cstheme="minorHAnsi"/>
          <w:lang w:val="en-GB"/>
        </w:rPr>
      </w:pPr>
      <w:r w:rsidRPr="004B157C">
        <w:rPr>
          <w:rFonts w:cstheme="minorHAnsi"/>
          <w:b/>
          <w:bCs/>
          <w:lang w:val="en-GB"/>
        </w:rPr>
        <w:t>Besharat</w:t>
      </w:r>
      <w:r w:rsidR="004B157C">
        <w:rPr>
          <w:rFonts w:cstheme="minorHAnsi"/>
          <w:b/>
          <w:bCs/>
          <w:lang w:val="en-GB"/>
        </w:rPr>
        <w:t>,</w:t>
      </w:r>
      <w:r w:rsidRPr="004B157C">
        <w:rPr>
          <w:rFonts w:cstheme="minorHAnsi"/>
          <w:b/>
          <w:bCs/>
          <w:lang w:val="en-GB"/>
        </w:rPr>
        <w:t xml:space="preserve"> M.,</w:t>
      </w:r>
      <w:r w:rsidRPr="00B85D01">
        <w:rPr>
          <w:rFonts w:cstheme="minorHAnsi"/>
          <w:lang w:val="en-GB"/>
        </w:rPr>
        <w:t xml:space="preserve"> Tarinejad</w:t>
      </w:r>
      <w:r w:rsidR="004B157C">
        <w:rPr>
          <w:rFonts w:cstheme="minorHAnsi"/>
          <w:lang w:val="en-GB"/>
        </w:rPr>
        <w:t>,</w:t>
      </w:r>
      <w:r w:rsidRPr="00B85D01">
        <w:rPr>
          <w:rFonts w:cstheme="minorHAnsi"/>
          <w:lang w:val="en-GB"/>
        </w:rPr>
        <w:t xml:space="preserve"> R., Aalami</w:t>
      </w:r>
      <w:r w:rsidR="004B157C">
        <w:rPr>
          <w:rFonts w:cstheme="minorHAnsi"/>
          <w:lang w:val="en-GB"/>
        </w:rPr>
        <w:t>, M.T. &amp;</w:t>
      </w:r>
      <w:r w:rsidRPr="00B85D01">
        <w:rPr>
          <w:rFonts w:cstheme="minorHAnsi"/>
          <w:lang w:val="en-GB"/>
        </w:rPr>
        <w:t xml:space="preserve"> Ramos H</w:t>
      </w:r>
      <w:r w:rsidR="004B157C">
        <w:rPr>
          <w:rFonts w:cstheme="minorHAnsi"/>
          <w:lang w:val="en-GB"/>
        </w:rPr>
        <w:t xml:space="preserve">.M. </w:t>
      </w:r>
      <w:r w:rsidRPr="00B85D01">
        <w:rPr>
          <w:rFonts w:cstheme="minorHAnsi"/>
          <w:lang w:val="en-GB"/>
        </w:rPr>
        <w:t xml:space="preserve">2016. Study of a </w:t>
      </w:r>
      <w:r w:rsidR="004B157C">
        <w:rPr>
          <w:rFonts w:cstheme="minorHAnsi"/>
          <w:lang w:val="en-GB"/>
        </w:rPr>
        <w:t>compressed a</w:t>
      </w:r>
      <w:r w:rsidRPr="00B85D01">
        <w:rPr>
          <w:rFonts w:cstheme="minorHAnsi"/>
          <w:lang w:val="en-GB"/>
        </w:rPr>
        <w:t xml:space="preserve">ir </w:t>
      </w:r>
      <w:r w:rsidR="004B157C">
        <w:rPr>
          <w:rFonts w:cstheme="minorHAnsi"/>
          <w:lang w:val="en-GB"/>
        </w:rPr>
        <w:t>v</w:t>
      </w:r>
      <w:r w:rsidRPr="00B85D01">
        <w:rPr>
          <w:rFonts w:cstheme="minorHAnsi"/>
          <w:lang w:val="en-GB"/>
        </w:rPr>
        <w:t xml:space="preserve">essel for </w:t>
      </w:r>
      <w:r w:rsidR="004B157C">
        <w:rPr>
          <w:rFonts w:cstheme="minorHAnsi"/>
          <w:lang w:val="en-GB"/>
        </w:rPr>
        <w:t>c</w:t>
      </w:r>
      <w:r w:rsidRPr="00B85D01">
        <w:rPr>
          <w:rFonts w:cstheme="minorHAnsi"/>
          <w:lang w:val="en-GB"/>
        </w:rPr>
        <w:t xml:space="preserve">ontrolling the </w:t>
      </w:r>
      <w:r w:rsidR="004B157C">
        <w:rPr>
          <w:rFonts w:cstheme="minorHAnsi"/>
          <w:lang w:val="en-GB"/>
        </w:rPr>
        <w:t>pressure s</w:t>
      </w:r>
      <w:r w:rsidRPr="00B85D01">
        <w:rPr>
          <w:rFonts w:cstheme="minorHAnsi"/>
          <w:lang w:val="en-GB"/>
        </w:rPr>
        <w:t xml:space="preserve">urge in </w:t>
      </w:r>
      <w:r w:rsidR="004B157C">
        <w:rPr>
          <w:rFonts w:cstheme="minorHAnsi"/>
          <w:lang w:val="en-GB"/>
        </w:rPr>
        <w:t>w</w:t>
      </w:r>
      <w:r w:rsidRPr="00B85D01">
        <w:rPr>
          <w:rFonts w:cstheme="minorHAnsi"/>
          <w:lang w:val="en-GB"/>
        </w:rPr>
        <w:t xml:space="preserve">ater </w:t>
      </w:r>
      <w:r w:rsidR="004B157C">
        <w:rPr>
          <w:rFonts w:cstheme="minorHAnsi"/>
          <w:lang w:val="en-GB"/>
        </w:rPr>
        <w:t>n</w:t>
      </w:r>
      <w:r w:rsidRPr="00B85D01">
        <w:rPr>
          <w:rFonts w:cstheme="minorHAnsi"/>
          <w:lang w:val="en-GB"/>
        </w:rPr>
        <w:t xml:space="preserve">etworks: CFD and </w:t>
      </w:r>
      <w:r w:rsidR="004B157C">
        <w:rPr>
          <w:rFonts w:cstheme="minorHAnsi"/>
          <w:lang w:val="en-GB"/>
        </w:rPr>
        <w:t>e</w:t>
      </w:r>
      <w:r w:rsidRPr="00B85D01">
        <w:rPr>
          <w:rFonts w:cstheme="minorHAnsi"/>
          <w:lang w:val="en-GB"/>
        </w:rPr>
        <w:t xml:space="preserve">xperimental </w:t>
      </w:r>
      <w:r w:rsidR="004B157C">
        <w:rPr>
          <w:rFonts w:cstheme="minorHAnsi"/>
          <w:lang w:val="en-GB"/>
        </w:rPr>
        <w:t>a</w:t>
      </w:r>
      <w:r w:rsidRPr="00B85D01">
        <w:rPr>
          <w:rFonts w:cstheme="minorHAnsi"/>
          <w:lang w:val="en-GB"/>
        </w:rPr>
        <w:t xml:space="preserve">nalysis. </w:t>
      </w:r>
      <w:r w:rsidRPr="004B157C">
        <w:rPr>
          <w:rFonts w:cstheme="minorHAnsi"/>
          <w:i/>
          <w:iCs/>
          <w:lang w:val="en-GB"/>
        </w:rPr>
        <w:t>Water Resources Management</w:t>
      </w:r>
      <w:r w:rsidRPr="00B85D01">
        <w:rPr>
          <w:rFonts w:cstheme="minorHAnsi"/>
          <w:lang w:val="en-GB"/>
        </w:rPr>
        <w:t xml:space="preserve"> 30(8), 2687–2702.</w:t>
      </w:r>
    </w:p>
    <w:p w14:paraId="1C295592" w14:textId="77777777" w:rsidR="00F17524" w:rsidRPr="00B85D01" w:rsidRDefault="00F17524" w:rsidP="00F17524">
      <w:pPr>
        <w:pStyle w:val="ListParagraph"/>
        <w:spacing w:after="0" w:line="240" w:lineRule="auto"/>
        <w:ind w:left="284"/>
        <w:rPr>
          <w:rFonts w:cstheme="minorHAnsi"/>
          <w:lang w:val="en-GB"/>
        </w:rPr>
      </w:pPr>
    </w:p>
    <w:p w14:paraId="78C47A3B" w14:textId="77777777" w:rsidR="00F17524" w:rsidRPr="00B85D01" w:rsidRDefault="00F17524" w:rsidP="000E5624">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sidR="00317E45">
        <w:rPr>
          <w:rFonts w:cstheme="minorHAnsi"/>
          <w:b/>
          <w:bCs/>
          <w:lang w:val="en-GB"/>
        </w:rPr>
        <w:t>,</w:t>
      </w:r>
      <w:r w:rsidRPr="00317E45">
        <w:rPr>
          <w:rFonts w:cstheme="minorHAnsi"/>
          <w:b/>
          <w:bCs/>
          <w:lang w:val="en-GB"/>
        </w:rPr>
        <w:t xml:space="preserve"> M.,</w:t>
      </w:r>
      <w:r w:rsidRPr="00B85D01">
        <w:rPr>
          <w:rFonts w:cstheme="minorHAnsi"/>
          <w:lang w:val="en-GB"/>
        </w:rPr>
        <w:t xml:space="preserve"> Viseu</w:t>
      </w:r>
      <w:r w:rsidR="00317E45">
        <w:rPr>
          <w:rFonts w:cstheme="minorHAnsi"/>
          <w:lang w:val="en-GB"/>
        </w:rPr>
        <w:t>, M.T. &amp;</w:t>
      </w:r>
      <w:r w:rsidRPr="00B85D01">
        <w:rPr>
          <w:rFonts w:cstheme="minorHAnsi"/>
          <w:lang w:val="en-GB"/>
        </w:rPr>
        <w:t xml:space="preserve"> Ramos</w:t>
      </w:r>
      <w:r w:rsidR="00317E45">
        <w:rPr>
          <w:rFonts w:cstheme="minorHAnsi"/>
          <w:lang w:val="en-GB"/>
        </w:rPr>
        <w:t>,</w:t>
      </w:r>
      <w:r w:rsidRPr="00B85D01">
        <w:rPr>
          <w:rFonts w:cstheme="minorHAnsi"/>
          <w:lang w:val="en-GB"/>
        </w:rPr>
        <w:t xml:space="preserve"> H.M.</w:t>
      </w:r>
      <w:r w:rsidR="00317E45">
        <w:rPr>
          <w:rFonts w:cstheme="minorHAnsi"/>
          <w:lang w:val="en-GB"/>
        </w:rPr>
        <w:t xml:space="preserve"> </w:t>
      </w:r>
      <w:r w:rsidRPr="00B85D01">
        <w:rPr>
          <w:rFonts w:cstheme="minorHAnsi"/>
          <w:lang w:val="en-GB"/>
        </w:rPr>
        <w:t xml:space="preserve">2017. </w:t>
      </w:r>
      <w:r w:rsidR="000E5624">
        <w:rPr>
          <w:rFonts w:cstheme="minorHAnsi"/>
          <w:lang w:val="en-GB"/>
        </w:rPr>
        <w:t>Experimental s</w:t>
      </w:r>
      <w:r w:rsidR="00FE7075" w:rsidRPr="00FE7075">
        <w:rPr>
          <w:rFonts w:cstheme="minorHAnsi"/>
          <w:lang w:val="en-GB"/>
        </w:rPr>
        <w:t xml:space="preserve">tudy of </w:t>
      </w:r>
      <w:r w:rsidR="000E5624">
        <w:rPr>
          <w:rFonts w:cstheme="minorHAnsi"/>
          <w:lang w:val="en-GB"/>
        </w:rPr>
        <w:t>a</w:t>
      </w:r>
      <w:r w:rsidR="00FE7075" w:rsidRPr="00FE7075">
        <w:rPr>
          <w:rFonts w:cstheme="minorHAnsi"/>
          <w:lang w:val="en-GB"/>
        </w:rPr>
        <w:t xml:space="preserve">ir </w:t>
      </w:r>
      <w:r w:rsidR="000E5624">
        <w:rPr>
          <w:rFonts w:cstheme="minorHAnsi"/>
          <w:lang w:val="en-GB"/>
        </w:rPr>
        <w:t>v</w:t>
      </w:r>
      <w:r w:rsidR="00FE7075" w:rsidRPr="00FE7075">
        <w:rPr>
          <w:rFonts w:cstheme="minorHAnsi"/>
          <w:lang w:val="en-GB"/>
        </w:rPr>
        <w:t xml:space="preserve">essel </w:t>
      </w:r>
      <w:r w:rsidR="000E5624">
        <w:rPr>
          <w:rFonts w:cstheme="minorHAnsi"/>
          <w:lang w:val="en-GB"/>
        </w:rPr>
        <w:t>b</w:t>
      </w:r>
      <w:r w:rsidR="00FE7075" w:rsidRPr="00FE7075">
        <w:rPr>
          <w:rFonts w:cstheme="minorHAnsi"/>
          <w:lang w:val="en-GB"/>
        </w:rPr>
        <w:t xml:space="preserve">ehavior for </w:t>
      </w:r>
      <w:r w:rsidR="000E5624">
        <w:rPr>
          <w:rFonts w:cstheme="minorHAnsi"/>
          <w:lang w:val="en-GB"/>
        </w:rPr>
        <w:t>energy s</w:t>
      </w:r>
      <w:r w:rsidR="00FE7075" w:rsidRPr="00FE7075">
        <w:rPr>
          <w:rFonts w:cstheme="minorHAnsi"/>
          <w:lang w:val="en-GB"/>
        </w:rPr>
        <w:t xml:space="preserve">torage or </w:t>
      </w:r>
      <w:r w:rsidR="000E5624">
        <w:rPr>
          <w:rFonts w:cstheme="minorHAnsi"/>
          <w:lang w:val="en-GB"/>
        </w:rPr>
        <w:t>system p</w:t>
      </w:r>
      <w:r w:rsidR="00FE7075" w:rsidRPr="00FE7075">
        <w:rPr>
          <w:rFonts w:cstheme="minorHAnsi"/>
          <w:lang w:val="en-GB"/>
        </w:rPr>
        <w:t xml:space="preserve">rotection in </w:t>
      </w:r>
      <w:r w:rsidR="000E5624">
        <w:rPr>
          <w:rFonts w:cstheme="minorHAnsi"/>
          <w:lang w:val="en-GB"/>
        </w:rPr>
        <w:t>w</w:t>
      </w:r>
      <w:r w:rsidR="00FE7075" w:rsidRPr="00FE7075">
        <w:rPr>
          <w:rFonts w:cstheme="minorHAnsi"/>
          <w:lang w:val="en-GB"/>
        </w:rPr>
        <w:t xml:space="preserve">ater </w:t>
      </w:r>
      <w:r w:rsidR="000E5624">
        <w:rPr>
          <w:rFonts w:cstheme="minorHAnsi"/>
          <w:lang w:val="en-GB"/>
        </w:rPr>
        <w:t>hammer e</w:t>
      </w:r>
      <w:r w:rsidR="00FE7075" w:rsidRPr="00FE7075">
        <w:rPr>
          <w:rFonts w:cstheme="minorHAnsi"/>
          <w:lang w:val="en-GB"/>
        </w:rPr>
        <w:t>vents</w:t>
      </w:r>
      <w:r w:rsidRPr="00B85D01">
        <w:rPr>
          <w:rFonts w:cstheme="minorHAnsi"/>
          <w:lang w:val="en-GB"/>
        </w:rPr>
        <w:t xml:space="preserve">. </w:t>
      </w:r>
      <w:r w:rsidRPr="00317E45">
        <w:rPr>
          <w:rFonts w:cstheme="minorHAnsi"/>
          <w:i/>
          <w:iCs/>
          <w:lang w:val="en-GB"/>
        </w:rPr>
        <w:t>Water, MDPI</w:t>
      </w:r>
      <w:r w:rsidRPr="00B85D01">
        <w:rPr>
          <w:rFonts w:cstheme="minorHAnsi"/>
          <w:lang w:val="en-GB"/>
        </w:rPr>
        <w:t xml:space="preserve"> 9(1), 63.</w:t>
      </w:r>
    </w:p>
    <w:p w14:paraId="2492327B" w14:textId="77777777" w:rsidR="00F17524" w:rsidRPr="00B85D01" w:rsidRDefault="00F17524" w:rsidP="00F17524">
      <w:pPr>
        <w:pStyle w:val="ListParagraph"/>
        <w:spacing w:after="0" w:line="240" w:lineRule="auto"/>
        <w:ind w:left="284"/>
        <w:rPr>
          <w:rFonts w:cstheme="minorHAnsi"/>
          <w:lang w:val="en-GB"/>
        </w:rPr>
      </w:pPr>
    </w:p>
    <w:p w14:paraId="17A754B4" w14:textId="77777777" w:rsidR="00F17524" w:rsidRPr="00B85D01" w:rsidRDefault="00F17524" w:rsidP="00317E45">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sidR="00317E45">
        <w:rPr>
          <w:rFonts w:cstheme="minorHAnsi"/>
          <w:b/>
          <w:bCs/>
          <w:lang w:val="en-GB"/>
        </w:rPr>
        <w:t>,</w:t>
      </w:r>
      <w:r w:rsidRPr="00317E45">
        <w:rPr>
          <w:rFonts w:cstheme="minorHAnsi"/>
          <w:b/>
          <w:bCs/>
          <w:lang w:val="en-GB"/>
        </w:rPr>
        <w:t xml:space="preserve"> M.,</w:t>
      </w:r>
      <w:r w:rsidRPr="00B85D01">
        <w:rPr>
          <w:rFonts w:cstheme="minorHAnsi"/>
          <w:lang w:val="en-GB"/>
        </w:rPr>
        <w:t xml:space="preserve"> Coronado-Hernández</w:t>
      </w:r>
      <w:r w:rsidR="00317E45">
        <w:rPr>
          <w:rFonts w:cstheme="minorHAnsi"/>
          <w:lang w:val="en-GB"/>
        </w:rPr>
        <w:t>,</w:t>
      </w:r>
      <w:r w:rsidRPr="00B85D01">
        <w:rPr>
          <w:rFonts w:cstheme="minorHAnsi"/>
          <w:lang w:val="en-GB"/>
        </w:rPr>
        <w:t xml:space="preserve"> O.E., Fuertes-Miquel</w:t>
      </w:r>
      <w:r w:rsidR="00317E45">
        <w:rPr>
          <w:rFonts w:cstheme="minorHAnsi"/>
          <w:lang w:val="en-GB"/>
        </w:rPr>
        <w:t>,</w:t>
      </w:r>
      <w:r w:rsidRPr="00B85D01">
        <w:rPr>
          <w:rFonts w:cstheme="minorHAnsi"/>
          <w:lang w:val="en-GB"/>
        </w:rPr>
        <w:t xml:space="preserve"> V.S., Viseu</w:t>
      </w:r>
      <w:r w:rsidR="00317E45">
        <w:rPr>
          <w:rFonts w:cstheme="minorHAnsi"/>
          <w:lang w:val="en-GB"/>
        </w:rPr>
        <w:t>,</w:t>
      </w:r>
      <w:r w:rsidRPr="00B85D01">
        <w:rPr>
          <w:rFonts w:cstheme="minorHAnsi"/>
          <w:lang w:val="en-GB"/>
        </w:rPr>
        <w:t xml:space="preserve"> M.T.</w:t>
      </w:r>
      <w:r w:rsidR="00317E45">
        <w:rPr>
          <w:rFonts w:cstheme="minorHAnsi"/>
          <w:lang w:val="en-GB"/>
        </w:rPr>
        <w:t xml:space="preserve"> &amp;</w:t>
      </w:r>
      <w:r w:rsidRPr="00B85D01">
        <w:rPr>
          <w:rFonts w:cstheme="minorHAnsi"/>
          <w:lang w:val="en-GB"/>
        </w:rPr>
        <w:t xml:space="preserve"> Ramos H.M. 2018. Backflow </w:t>
      </w:r>
      <w:r w:rsidR="00317E45">
        <w:rPr>
          <w:rFonts w:cstheme="minorHAnsi"/>
          <w:lang w:val="en-GB"/>
        </w:rPr>
        <w:t>a</w:t>
      </w:r>
      <w:r w:rsidRPr="00B85D01">
        <w:rPr>
          <w:rFonts w:cstheme="minorHAnsi"/>
          <w:lang w:val="en-GB"/>
        </w:rPr>
        <w:t xml:space="preserve">ir and </w:t>
      </w:r>
      <w:r w:rsidR="00317E45">
        <w:rPr>
          <w:rFonts w:cstheme="minorHAnsi"/>
          <w:lang w:val="en-GB"/>
        </w:rPr>
        <w:t>p</w:t>
      </w:r>
      <w:r w:rsidRPr="00B85D01">
        <w:rPr>
          <w:rFonts w:cstheme="minorHAnsi"/>
          <w:lang w:val="en-GB"/>
        </w:rPr>
        <w:t xml:space="preserve">ressure </w:t>
      </w:r>
      <w:r w:rsidR="00317E45">
        <w:rPr>
          <w:rFonts w:cstheme="minorHAnsi"/>
          <w:lang w:val="en-GB"/>
        </w:rPr>
        <w:t>a</w:t>
      </w:r>
      <w:r w:rsidRPr="00B85D01">
        <w:rPr>
          <w:rFonts w:cstheme="minorHAnsi"/>
          <w:lang w:val="en-GB"/>
        </w:rPr>
        <w:t xml:space="preserve">nalysis in </w:t>
      </w:r>
      <w:r w:rsidR="00317E45">
        <w:rPr>
          <w:rFonts w:cstheme="minorHAnsi"/>
          <w:lang w:val="en-GB"/>
        </w:rPr>
        <w:t>emptying p</w:t>
      </w:r>
      <w:r w:rsidRPr="00B85D01">
        <w:rPr>
          <w:rFonts w:cstheme="minorHAnsi"/>
          <w:lang w:val="en-GB"/>
        </w:rPr>
        <w:t xml:space="preserve">ipeline </w:t>
      </w:r>
      <w:r w:rsidR="00317E45">
        <w:rPr>
          <w:rFonts w:cstheme="minorHAnsi"/>
          <w:lang w:val="en-GB"/>
        </w:rPr>
        <w:t>c</w:t>
      </w:r>
      <w:r w:rsidRPr="00B85D01">
        <w:rPr>
          <w:rFonts w:cstheme="minorHAnsi"/>
          <w:lang w:val="en-GB"/>
        </w:rPr>
        <w:t xml:space="preserve">ontaining </w:t>
      </w:r>
      <w:r w:rsidR="00317E45">
        <w:rPr>
          <w:rFonts w:cstheme="minorHAnsi"/>
          <w:lang w:val="en-GB"/>
        </w:rPr>
        <w:t>e</w:t>
      </w:r>
      <w:r w:rsidRPr="00B85D01">
        <w:rPr>
          <w:rFonts w:cstheme="minorHAnsi"/>
          <w:lang w:val="en-GB"/>
        </w:rPr>
        <w:t xml:space="preserve">ntrapped </w:t>
      </w:r>
      <w:r w:rsidR="00317E45">
        <w:rPr>
          <w:rFonts w:cstheme="minorHAnsi"/>
          <w:lang w:val="en-GB"/>
        </w:rPr>
        <w:t>air p</w:t>
      </w:r>
      <w:r w:rsidRPr="00B85D01">
        <w:rPr>
          <w:rFonts w:cstheme="minorHAnsi"/>
          <w:lang w:val="en-GB"/>
        </w:rPr>
        <w:t xml:space="preserve">ocket. </w:t>
      </w:r>
      <w:r w:rsidRPr="00317E45">
        <w:rPr>
          <w:rFonts w:cstheme="minorHAnsi"/>
          <w:i/>
          <w:iCs/>
          <w:lang w:val="en-GB"/>
        </w:rPr>
        <w:t>Urban Water Journal</w:t>
      </w:r>
      <w:r w:rsidRPr="00B85D01">
        <w:rPr>
          <w:rFonts w:cstheme="minorHAnsi"/>
          <w:lang w:val="en-GB"/>
        </w:rPr>
        <w:t xml:space="preserve"> 15(8), 769-779.</w:t>
      </w:r>
    </w:p>
    <w:p w14:paraId="096943D4" w14:textId="77777777" w:rsidR="00F17524" w:rsidRPr="00B85D01" w:rsidRDefault="00F17524" w:rsidP="00F17524">
      <w:pPr>
        <w:pStyle w:val="ListParagraph"/>
        <w:spacing w:after="0" w:line="240" w:lineRule="auto"/>
        <w:ind w:left="284"/>
        <w:rPr>
          <w:rFonts w:cstheme="minorHAnsi"/>
          <w:lang w:val="en-GB"/>
        </w:rPr>
      </w:pPr>
    </w:p>
    <w:p w14:paraId="265BC59A" w14:textId="77777777" w:rsidR="00F07380" w:rsidRPr="00F07380" w:rsidRDefault="00F17524" w:rsidP="00F07380">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sidR="00317E45">
        <w:rPr>
          <w:rFonts w:cstheme="minorHAnsi"/>
          <w:b/>
          <w:bCs/>
          <w:lang w:val="en-GB"/>
        </w:rPr>
        <w:t>,</w:t>
      </w:r>
      <w:r w:rsidRPr="00317E45">
        <w:rPr>
          <w:rFonts w:cstheme="minorHAnsi"/>
          <w:b/>
          <w:bCs/>
          <w:lang w:val="en-GB"/>
        </w:rPr>
        <w:t xml:space="preserve"> M.,</w:t>
      </w:r>
      <w:r w:rsidRPr="00B85D01">
        <w:rPr>
          <w:rFonts w:cstheme="minorHAnsi"/>
          <w:lang w:val="en-GB"/>
        </w:rPr>
        <w:t xml:space="preserve"> Coronado-Hernández</w:t>
      </w:r>
      <w:r w:rsidR="00317E45">
        <w:rPr>
          <w:rFonts w:cstheme="minorHAnsi"/>
          <w:lang w:val="en-GB"/>
        </w:rPr>
        <w:t>,</w:t>
      </w:r>
      <w:r w:rsidRPr="00B85D01">
        <w:rPr>
          <w:rFonts w:cstheme="minorHAnsi"/>
          <w:lang w:val="en-GB"/>
        </w:rPr>
        <w:t xml:space="preserve"> O.E., Fuertes-Miquel</w:t>
      </w:r>
      <w:r w:rsidR="00317E45">
        <w:rPr>
          <w:rFonts w:cstheme="minorHAnsi"/>
          <w:lang w:val="en-GB"/>
        </w:rPr>
        <w:t>,</w:t>
      </w:r>
      <w:r w:rsidRPr="00B85D01">
        <w:rPr>
          <w:rFonts w:cstheme="minorHAnsi"/>
          <w:lang w:val="en-GB"/>
        </w:rPr>
        <w:t xml:space="preserve"> V.S., Viseu</w:t>
      </w:r>
      <w:r w:rsidR="00317E45">
        <w:rPr>
          <w:rFonts w:cstheme="minorHAnsi"/>
          <w:lang w:val="en-GB"/>
        </w:rPr>
        <w:t>,</w:t>
      </w:r>
      <w:r w:rsidRPr="00B85D01">
        <w:rPr>
          <w:rFonts w:cstheme="minorHAnsi"/>
          <w:lang w:val="en-GB"/>
        </w:rPr>
        <w:t xml:space="preserve"> M.T.</w:t>
      </w:r>
      <w:r w:rsidR="00317E45">
        <w:rPr>
          <w:rFonts w:cstheme="minorHAnsi"/>
          <w:lang w:val="en-GB"/>
        </w:rPr>
        <w:t xml:space="preserve"> &amp;</w:t>
      </w:r>
      <w:r w:rsidRPr="00B85D01">
        <w:rPr>
          <w:rFonts w:cstheme="minorHAnsi"/>
          <w:lang w:val="en-GB"/>
        </w:rPr>
        <w:t xml:space="preserve"> Ramos H.M. 2019. Computational </w:t>
      </w:r>
      <w:r w:rsidR="00317E45">
        <w:rPr>
          <w:rFonts w:cstheme="minorHAnsi"/>
          <w:lang w:val="en-GB"/>
        </w:rPr>
        <w:t>fluid d</w:t>
      </w:r>
      <w:r w:rsidRPr="00B85D01">
        <w:rPr>
          <w:rFonts w:cstheme="minorHAnsi"/>
          <w:lang w:val="en-GB"/>
        </w:rPr>
        <w:t xml:space="preserve">ynamics for </w:t>
      </w:r>
      <w:r w:rsidR="00317E45">
        <w:rPr>
          <w:rFonts w:cstheme="minorHAnsi"/>
          <w:lang w:val="en-GB"/>
        </w:rPr>
        <w:t>sub-atmospheric p</w:t>
      </w:r>
      <w:r w:rsidRPr="00B85D01">
        <w:rPr>
          <w:rFonts w:cstheme="minorHAnsi"/>
          <w:lang w:val="en-GB"/>
        </w:rPr>
        <w:t xml:space="preserve">ressure </w:t>
      </w:r>
      <w:r w:rsidR="00317E45">
        <w:rPr>
          <w:rFonts w:cstheme="minorHAnsi"/>
          <w:lang w:val="en-GB"/>
        </w:rPr>
        <w:t>a</w:t>
      </w:r>
      <w:r w:rsidRPr="00B85D01">
        <w:rPr>
          <w:rFonts w:cstheme="minorHAnsi"/>
          <w:lang w:val="en-GB"/>
        </w:rPr>
        <w:t xml:space="preserve">nalysis in </w:t>
      </w:r>
      <w:r w:rsidR="00317E45">
        <w:rPr>
          <w:rFonts w:cstheme="minorHAnsi"/>
          <w:lang w:val="en-GB"/>
        </w:rPr>
        <w:t>pipe d</w:t>
      </w:r>
      <w:r w:rsidRPr="00B85D01">
        <w:rPr>
          <w:rFonts w:cstheme="minorHAnsi"/>
          <w:lang w:val="en-GB"/>
        </w:rPr>
        <w:t xml:space="preserve">rainage. </w:t>
      </w:r>
      <w:r w:rsidRPr="00317E45">
        <w:rPr>
          <w:rFonts w:cstheme="minorHAnsi"/>
          <w:i/>
          <w:iCs/>
          <w:lang w:val="en-GB"/>
        </w:rPr>
        <w:t>Journal of Hydraulic Research, IAHR</w:t>
      </w:r>
      <w:r w:rsidRPr="00B85D01">
        <w:rPr>
          <w:rFonts w:cstheme="minorHAnsi"/>
          <w:lang w:val="en-GB"/>
        </w:rPr>
        <w:t>.</w:t>
      </w:r>
      <w:r w:rsidR="00F07380" w:rsidRPr="00F07380">
        <w:rPr>
          <w:rFonts w:cstheme="minorHAnsi"/>
          <w:b/>
          <w:bCs/>
          <w:lang w:val="en-GB"/>
        </w:rPr>
        <w:t xml:space="preserve"> </w:t>
      </w:r>
    </w:p>
    <w:p w14:paraId="29B87785" w14:textId="77777777" w:rsidR="00F07380" w:rsidRPr="00F07380" w:rsidRDefault="00F07380" w:rsidP="00F07380">
      <w:pPr>
        <w:pStyle w:val="ListParagraph"/>
        <w:spacing w:after="0" w:line="240" w:lineRule="auto"/>
        <w:ind w:left="284"/>
        <w:rPr>
          <w:rFonts w:cstheme="minorHAnsi"/>
          <w:lang w:val="en-GB"/>
        </w:rPr>
      </w:pPr>
    </w:p>
    <w:p w14:paraId="24CDE33D" w14:textId="77777777" w:rsidR="00F17524" w:rsidRPr="00F07380" w:rsidRDefault="00F07380" w:rsidP="00F07380">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Pr>
          <w:rFonts w:cstheme="minorHAnsi"/>
          <w:b/>
          <w:bCs/>
          <w:lang w:val="en-GB"/>
        </w:rPr>
        <w:t>,</w:t>
      </w:r>
      <w:r w:rsidRPr="00317E45">
        <w:rPr>
          <w:rFonts w:cstheme="minorHAnsi"/>
          <w:b/>
          <w:bCs/>
          <w:lang w:val="en-GB"/>
        </w:rPr>
        <w:t xml:space="preserve"> M.,</w:t>
      </w:r>
      <w:r w:rsidRPr="00B85D01">
        <w:rPr>
          <w:rFonts w:cstheme="minorHAnsi"/>
          <w:lang w:val="en-GB"/>
        </w:rPr>
        <w:t xml:space="preserve"> Dadfar</w:t>
      </w:r>
      <w:r>
        <w:rPr>
          <w:rFonts w:cstheme="minorHAnsi"/>
          <w:lang w:val="en-GB"/>
        </w:rPr>
        <w:t>,</w:t>
      </w:r>
      <w:r w:rsidRPr="00B85D01">
        <w:rPr>
          <w:rFonts w:cstheme="minorHAnsi"/>
          <w:lang w:val="en-GB"/>
        </w:rPr>
        <w:t xml:space="preserve"> A., Viseu</w:t>
      </w:r>
      <w:r>
        <w:rPr>
          <w:rFonts w:cstheme="minorHAnsi"/>
          <w:lang w:val="en-GB"/>
        </w:rPr>
        <w:t xml:space="preserve">, M.T., Brunone, B. &amp; </w:t>
      </w:r>
      <w:r w:rsidRPr="00B85D01">
        <w:rPr>
          <w:rFonts w:cstheme="minorHAnsi"/>
          <w:lang w:val="en-GB"/>
        </w:rPr>
        <w:t>Ramos</w:t>
      </w:r>
      <w:r>
        <w:rPr>
          <w:rFonts w:cstheme="minorHAnsi"/>
          <w:lang w:val="en-GB"/>
        </w:rPr>
        <w:t>,</w:t>
      </w:r>
      <w:r w:rsidRPr="00B85D01">
        <w:rPr>
          <w:rFonts w:cstheme="minorHAnsi"/>
          <w:lang w:val="en-GB"/>
        </w:rPr>
        <w:t xml:space="preserve"> H.M. 2020</w:t>
      </w:r>
      <w:r>
        <w:rPr>
          <w:rFonts w:cstheme="minorHAnsi"/>
          <w:lang w:val="en-GB"/>
        </w:rPr>
        <w:t>. Transient-flow induced c</w:t>
      </w:r>
      <w:r w:rsidRPr="00C4001B">
        <w:rPr>
          <w:rFonts w:cstheme="minorHAnsi"/>
          <w:lang w:val="en-GB"/>
        </w:rPr>
        <w:t xml:space="preserve">ompressed </w:t>
      </w:r>
      <w:r>
        <w:rPr>
          <w:rFonts w:cstheme="minorHAnsi"/>
          <w:lang w:val="en-GB"/>
        </w:rPr>
        <w:t>a</w:t>
      </w:r>
      <w:r w:rsidRPr="00C4001B">
        <w:rPr>
          <w:rFonts w:cstheme="minorHAnsi"/>
          <w:lang w:val="en-GB"/>
        </w:rPr>
        <w:t xml:space="preserve">ir </w:t>
      </w:r>
      <w:r>
        <w:rPr>
          <w:rFonts w:cstheme="minorHAnsi"/>
          <w:lang w:val="en-GB"/>
        </w:rPr>
        <w:t>e</w:t>
      </w:r>
      <w:r w:rsidRPr="00C4001B">
        <w:rPr>
          <w:rFonts w:cstheme="minorHAnsi"/>
          <w:lang w:val="en-GB"/>
        </w:rPr>
        <w:t xml:space="preserve">nergy </w:t>
      </w:r>
      <w:r>
        <w:rPr>
          <w:rFonts w:cstheme="minorHAnsi"/>
          <w:lang w:val="en-GB"/>
        </w:rPr>
        <w:t>s</w:t>
      </w:r>
      <w:r w:rsidRPr="00C4001B">
        <w:rPr>
          <w:rFonts w:cstheme="minorHAnsi"/>
          <w:lang w:val="en-GB"/>
        </w:rPr>
        <w:t>torage (TI-CAES)</w:t>
      </w:r>
      <w:r>
        <w:rPr>
          <w:rFonts w:cstheme="minorHAnsi"/>
          <w:lang w:val="en-GB"/>
        </w:rPr>
        <w:t xml:space="preserve"> system</w:t>
      </w:r>
      <w:r w:rsidRPr="00C4001B">
        <w:rPr>
          <w:rFonts w:cstheme="minorHAnsi"/>
          <w:lang w:val="en-GB"/>
        </w:rPr>
        <w:t xml:space="preserve"> towards </w:t>
      </w:r>
      <w:r>
        <w:rPr>
          <w:rFonts w:cstheme="minorHAnsi"/>
          <w:lang w:val="en-GB"/>
        </w:rPr>
        <w:t>n</w:t>
      </w:r>
      <w:r w:rsidRPr="00C4001B">
        <w:rPr>
          <w:rFonts w:cstheme="minorHAnsi"/>
          <w:lang w:val="en-GB"/>
        </w:rPr>
        <w:t xml:space="preserve">ew </w:t>
      </w:r>
      <w:r>
        <w:rPr>
          <w:rFonts w:cstheme="minorHAnsi"/>
          <w:lang w:val="en-GB"/>
        </w:rPr>
        <w:t>e</w:t>
      </w:r>
      <w:r w:rsidRPr="00C4001B">
        <w:rPr>
          <w:rFonts w:cstheme="minorHAnsi"/>
          <w:lang w:val="en-GB"/>
        </w:rPr>
        <w:t xml:space="preserve">nergy </w:t>
      </w:r>
      <w:r>
        <w:rPr>
          <w:rFonts w:cstheme="minorHAnsi"/>
          <w:lang w:val="en-GB"/>
        </w:rPr>
        <w:t>c</w:t>
      </w:r>
      <w:r w:rsidRPr="00C4001B">
        <w:rPr>
          <w:rFonts w:cstheme="minorHAnsi"/>
          <w:lang w:val="en-GB"/>
        </w:rPr>
        <w:t>oncept</w:t>
      </w:r>
      <w:r w:rsidRPr="00B85D01">
        <w:rPr>
          <w:rFonts w:cstheme="minorHAnsi"/>
          <w:lang w:val="en-GB"/>
        </w:rPr>
        <w:t xml:space="preserve">. </w:t>
      </w:r>
      <w:r>
        <w:rPr>
          <w:rFonts w:cstheme="minorHAnsi"/>
          <w:i/>
          <w:iCs/>
          <w:lang w:val="en-GB"/>
        </w:rPr>
        <w:t>Water</w:t>
      </w:r>
      <w:r w:rsidRPr="00F07380">
        <w:rPr>
          <w:rFonts w:cstheme="minorHAnsi"/>
          <w:lang w:val="en-GB"/>
        </w:rPr>
        <w:t>,</w:t>
      </w:r>
      <w:r w:rsidRPr="00F07380">
        <w:rPr>
          <w:rFonts w:cstheme="minorHAnsi"/>
          <w:i/>
          <w:iCs/>
          <w:lang w:val="en-GB"/>
        </w:rPr>
        <w:t xml:space="preserve"> </w:t>
      </w:r>
      <w:r w:rsidRPr="00F07380">
        <w:rPr>
          <w:rFonts w:cstheme="minorHAnsi"/>
          <w:lang w:val="en-GB"/>
        </w:rPr>
        <w:t>12(2), 601.</w:t>
      </w:r>
      <w:r>
        <w:rPr>
          <w:rFonts w:cstheme="minorHAnsi"/>
          <w:i/>
          <w:iCs/>
          <w:lang w:val="en-GB"/>
        </w:rPr>
        <w:t xml:space="preserve"> </w:t>
      </w:r>
    </w:p>
    <w:p w14:paraId="09935E4D" w14:textId="77777777" w:rsidR="00F17524" w:rsidRPr="00B85D01" w:rsidRDefault="00F17524" w:rsidP="00F17524">
      <w:pPr>
        <w:pStyle w:val="ListParagraph"/>
        <w:spacing w:after="0" w:line="240" w:lineRule="auto"/>
        <w:ind w:left="284"/>
        <w:rPr>
          <w:rFonts w:cstheme="minorHAnsi"/>
          <w:lang w:val="en-GB"/>
        </w:rPr>
      </w:pPr>
    </w:p>
    <w:p w14:paraId="759559DB" w14:textId="77777777" w:rsidR="00F17524" w:rsidRPr="00695836" w:rsidRDefault="00F17524" w:rsidP="00695836">
      <w:pPr>
        <w:spacing w:after="0" w:line="240" w:lineRule="auto"/>
        <w:rPr>
          <w:rFonts w:cstheme="minorHAnsi"/>
          <w:b/>
          <w:bCs/>
          <w:color w:val="000000" w:themeColor="text1"/>
          <w:sz w:val="28"/>
          <w:szCs w:val="28"/>
          <w:lang w:val="en-GB"/>
        </w:rPr>
      </w:pPr>
      <w:r w:rsidRPr="00695836">
        <w:rPr>
          <w:rFonts w:cstheme="minorHAnsi"/>
          <w:b/>
          <w:bCs/>
          <w:color w:val="000000" w:themeColor="text1"/>
          <w:sz w:val="28"/>
          <w:szCs w:val="28"/>
          <w:lang w:val="en-GB"/>
        </w:rPr>
        <w:t xml:space="preserve">Selected </w:t>
      </w:r>
      <w:r w:rsidR="00C64A4E" w:rsidRPr="00695836">
        <w:rPr>
          <w:rFonts w:cstheme="minorHAnsi"/>
          <w:b/>
          <w:bCs/>
          <w:color w:val="000000" w:themeColor="text1"/>
          <w:sz w:val="28"/>
          <w:szCs w:val="28"/>
          <w:lang w:val="en-GB"/>
        </w:rPr>
        <w:t>articles presented</w:t>
      </w:r>
      <w:r w:rsidRPr="00695836">
        <w:rPr>
          <w:rFonts w:cstheme="minorHAnsi"/>
          <w:b/>
          <w:bCs/>
          <w:color w:val="000000" w:themeColor="text1"/>
          <w:sz w:val="28"/>
          <w:szCs w:val="28"/>
          <w:lang w:val="en-GB"/>
        </w:rPr>
        <w:t xml:space="preserve"> </w:t>
      </w:r>
      <w:r w:rsidR="00C64A4E" w:rsidRPr="00695836">
        <w:rPr>
          <w:rFonts w:cstheme="minorHAnsi"/>
          <w:b/>
          <w:bCs/>
          <w:color w:val="000000" w:themeColor="text1"/>
          <w:sz w:val="28"/>
          <w:szCs w:val="28"/>
          <w:lang w:val="en-GB"/>
        </w:rPr>
        <w:t>as prestigious conferences</w:t>
      </w:r>
    </w:p>
    <w:p w14:paraId="7DA51500" w14:textId="77777777" w:rsidR="00F17524" w:rsidRPr="00B85D01" w:rsidRDefault="00F17524" w:rsidP="00317E45">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sidR="00317E45">
        <w:rPr>
          <w:rFonts w:cstheme="minorHAnsi"/>
          <w:b/>
          <w:bCs/>
          <w:lang w:val="en-GB"/>
        </w:rPr>
        <w:t>,</w:t>
      </w:r>
      <w:r w:rsidRPr="00317E45">
        <w:rPr>
          <w:rFonts w:cstheme="minorHAnsi"/>
          <w:b/>
          <w:bCs/>
          <w:lang w:val="en-GB"/>
        </w:rPr>
        <w:t xml:space="preserve"> M.,</w:t>
      </w:r>
      <w:r w:rsidR="00317E45">
        <w:rPr>
          <w:rFonts w:cstheme="minorHAnsi"/>
          <w:lang w:val="en-GB"/>
        </w:rPr>
        <w:t xml:space="preserve"> Martins, S.C. &amp;</w:t>
      </w:r>
      <w:r w:rsidRPr="00B85D01">
        <w:rPr>
          <w:rFonts w:cstheme="minorHAnsi"/>
          <w:lang w:val="en-GB"/>
        </w:rPr>
        <w:t xml:space="preserve"> Ramos</w:t>
      </w:r>
      <w:r w:rsidR="00317E45">
        <w:rPr>
          <w:rFonts w:cstheme="minorHAnsi"/>
          <w:lang w:val="en-GB"/>
        </w:rPr>
        <w:t>,</w:t>
      </w:r>
      <w:r w:rsidRPr="00B85D01">
        <w:rPr>
          <w:rFonts w:cstheme="minorHAnsi"/>
          <w:lang w:val="en-GB"/>
        </w:rPr>
        <w:t xml:space="preserve"> H.M. 2014</w:t>
      </w:r>
      <w:r w:rsidR="00317E45">
        <w:rPr>
          <w:rFonts w:cstheme="minorHAnsi"/>
          <w:lang w:val="en-GB"/>
        </w:rPr>
        <w:t>. Evaluation of energy r</w:t>
      </w:r>
      <w:r w:rsidRPr="00B85D01">
        <w:rPr>
          <w:rFonts w:cstheme="minorHAnsi"/>
          <w:lang w:val="en-GB"/>
        </w:rPr>
        <w:t xml:space="preserve">ecovery in </w:t>
      </w:r>
      <w:r w:rsidR="00317E45">
        <w:rPr>
          <w:rFonts w:cstheme="minorHAnsi"/>
          <w:lang w:val="en-GB"/>
        </w:rPr>
        <w:t>compressed a</w:t>
      </w:r>
      <w:r w:rsidRPr="00B85D01">
        <w:rPr>
          <w:rFonts w:cstheme="minorHAnsi"/>
          <w:lang w:val="en-GB"/>
        </w:rPr>
        <w:t xml:space="preserve">ir </w:t>
      </w:r>
      <w:r w:rsidR="00317E45">
        <w:rPr>
          <w:rFonts w:cstheme="minorHAnsi"/>
          <w:lang w:val="en-GB"/>
        </w:rPr>
        <w:t>e</w:t>
      </w:r>
      <w:r w:rsidRPr="00B85D01">
        <w:rPr>
          <w:rFonts w:cstheme="minorHAnsi"/>
          <w:lang w:val="en-GB"/>
        </w:rPr>
        <w:t xml:space="preserve">nergy </w:t>
      </w:r>
      <w:r w:rsidR="00317E45">
        <w:rPr>
          <w:rFonts w:cstheme="minorHAnsi"/>
          <w:lang w:val="en-GB"/>
        </w:rPr>
        <w:t>s</w:t>
      </w:r>
      <w:r w:rsidRPr="00B85D01">
        <w:rPr>
          <w:rFonts w:cstheme="minorHAnsi"/>
          <w:lang w:val="en-GB"/>
        </w:rPr>
        <w:t xml:space="preserve">torage (CAES) </w:t>
      </w:r>
      <w:r w:rsidR="00317E45">
        <w:rPr>
          <w:rFonts w:cstheme="minorHAnsi"/>
          <w:lang w:val="en-GB"/>
        </w:rPr>
        <w:t>s</w:t>
      </w:r>
      <w:r w:rsidRPr="00B85D01">
        <w:rPr>
          <w:rFonts w:cstheme="minorHAnsi"/>
          <w:lang w:val="en-GB"/>
        </w:rPr>
        <w:t>ystems. 3</w:t>
      </w:r>
      <w:r w:rsidRPr="00B85D01">
        <w:rPr>
          <w:rFonts w:cstheme="minorHAnsi"/>
          <w:vertAlign w:val="superscript"/>
          <w:lang w:val="en-GB"/>
        </w:rPr>
        <w:t>rd</w:t>
      </w:r>
      <w:r w:rsidR="005E7301" w:rsidRPr="00B85D01">
        <w:rPr>
          <w:rFonts w:cstheme="minorHAnsi"/>
          <w:lang w:val="en-GB"/>
        </w:rPr>
        <w:t xml:space="preserve"> </w:t>
      </w:r>
      <w:r w:rsidRPr="00317E45">
        <w:rPr>
          <w:rFonts w:cstheme="minorHAnsi"/>
          <w:i/>
          <w:iCs/>
          <w:lang w:val="en-GB"/>
        </w:rPr>
        <w:t>IAHR Europe Congress</w:t>
      </w:r>
      <w:r w:rsidRPr="00B85D01">
        <w:rPr>
          <w:rFonts w:cstheme="minorHAnsi"/>
          <w:lang w:val="en-GB"/>
        </w:rPr>
        <w:t>, Porto, Portugal.</w:t>
      </w:r>
    </w:p>
    <w:p w14:paraId="41239750" w14:textId="77777777" w:rsidR="005E7301" w:rsidRPr="00B85D01" w:rsidRDefault="005E7301" w:rsidP="005E7301">
      <w:pPr>
        <w:pStyle w:val="ListParagraph"/>
        <w:spacing w:after="0" w:line="240" w:lineRule="auto"/>
        <w:ind w:left="284"/>
        <w:rPr>
          <w:rFonts w:cstheme="minorHAnsi"/>
          <w:lang w:val="en-GB"/>
        </w:rPr>
      </w:pPr>
    </w:p>
    <w:p w14:paraId="0D70AAB6" w14:textId="77777777" w:rsidR="00F17524" w:rsidRPr="00B85D01" w:rsidRDefault="00F17524" w:rsidP="00317E45">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sidR="00317E45">
        <w:rPr>
          <w:rFonts w:cstheme="minorHAnsi"/>
          <w:b/>
          <w:bCs/>
          <w:lang w:val="en-GB"/>
        </w:rPr>
        <w:t>, M.</w:t>
      </w:r>
      <w:r w:rsidRPr="00B85D01">
        <w:rPr>
          <w:rFonts w:cstheme="minorHAnsi"/>
          <w:lang w:val="en-GB"/>
        </w:rPr>
        <w:t xml:space="preserve"> </w:t>
      </w:r>
      <w:r w:rsidR="00317E45">
        <w:rPr>
          <w:rFonts w:cstheme="minorHAnsi"/>
          <w:lang w:val="en-GB"/>
        </w:rPr>
        <w:t xml:space="preserve">&amp; </w:t>
      </w:r>
      <w:r w:rsidRPr="00B85D01">
        <w:rPr>
          <w:rFonts w:cstheme="minorHAnsi"/>
          <w:lang w:val="en-GB"/>
        </w:rPr>
        <w:t>Ramos</w:t>
      </w:r>
      <w:r w:rsidR="00317E45">
        <w:rPr>
          <w:rFonts w:cstheme="minorHAnsi"/>
          <w:lang w:val="en-GB"/>
        </w:rPr>
        <w:t xml:space="preserve">, H.M. </w:t>
      </w:r>
      <w:r w:rsidRPr="00B85D01">
        <w:rPr>
          <w:rFonts w:cstheme="minorHAnsi"/>
          <w:lang w:val="en-GB"/>
        </w:rPr>
        <w:t>2015</w:t>
      </w:r>
      <w:r w:rsidR="00317E45">
        <w:rPr>
          <w:rFonts w:cstheme="minorHAnsi"/>
          <w:lang w:val="en-GB"/>
        </w:rPr>
        <w:t>. Theoretical and experimental a</w:t>
      </w:r>
      <w:r w:rsidRPr="00B85D01">
        <w:rPr>
          <w:rFonts w:cstheme="minorHAnsi"/>
          <w:lang w:val="en-GB"/>
        </w:rPr>
        <w:t xml:space="preserve">nalysis of </w:t>
      </w:r>
      <w:r w:rsidR="00317E45">
        <w:rPr>
          <w:rFonts w:cstheme="minorHAnsi"/>
          <w:lang w:val="en-GB"/>
        </w:rPr>
        <w:t>pressure surge in a t</w:t>
      </w:r>
      <w:r w:rsidRPr="00B85D01">
        <w:rPr>
          <w:rFonts w:cstheme="minorHAnsi"/>
          <w:lang w:val="en-GB"/>
        </w:rPr>
        <w:t>wo-</w:t>
      </w:r>
      <w:r w:rsidR="00317E45">
        <w:rPr>
          <w:rFonts w:cstheme="minorHAnsi"/>
          <w:lang w:val="en-GB"/>
        </w:rPr>
        <w:t>phase c</w:t>
      </w:r>
      <w:r w:rsidRPr="00B85D01">
        <w:rPr>
          <w:rFonts w:cstheme="minorHAnsi"/>
          <w:lang w:val="en-GB"/>
        </w:rPr>
        <w:t xml:space="preserve">ompressed </w:t>
      </w:r>
      <w:r w:rsidR="00317E45">
        <w:rPr>
          <w:rFonts w:cstheme="minorHAnsi"/>
          <w:lang w:val="en-GB"/>
        </w:rPr>
        <w:t>a</w:t>
      </w:r>
      <w:r w:rsidRPr="00B85D01">
        <w:rPr>
          <w:rFonts w:cstheme="minorHAnsi"/>
          <w:lang w:val="en-GB"/>
        </w:rPr>
        <w:t xml:space="preserve">ir </w:t>
      </w:r>
      <w:r w:rsidR="00317E45">
        <w:rPr>
          <w:rFonts w:cstheme="minorHAnsi"/>
          <w:lang w:val="en-GB"/>
        </w:rPr>
        <w:t>v</w:t>
      </w:r>
      <w:r w:rsidRPr="00B85D01">
        <w:rPr>
          <w:rFonts w:cstheme="minorHAnsi"/>
          <w:lang w:val="en-GB"/>
        </w:rPr>
        <w:t>essel. 12</w:t>
      </w:r>
      <w:r w:rsidRPr="00317E45">
        <w:rPr>
          <w:rFonts w:cstheme="minorHAnsi"/>
          <w:vertAlign w:val="superscript"/>
          <w:lang w:val="en-GB"/>
        </w:rPr>
        <w:t>th</w:t>
      </w:r>
      <w:r w:rsidR="00317E45">
        <w:rPr>
          <w:rFonts w:cstheme="minorHAnsi"/>
          <w:lang w:val="en-GB"/>
        </w:rPr>
        <w:t xml:space="preserve"> </w:t>
      </w:r>
      <w:r w:rsidRPr="00317E45">
        <w:rPr>
          <w:rFonts w:cstheme="minorHAnsi"/>
          <w:i/>
          <w:iCs/>
          <w:lang w:val="en-GB"/>
        </w:rPr>
        <w:t>International Conference on Pressure Surges</w:t>
      </w:r>
      <w:r w:rsidRPr="00B85D01">
        <w:rPr>
          <w:rFonts w:cstheme="minorHAnsi"/>
          <w:lang w:val="en-GB"/>
        </w:rPr>
        <w:t xml:space="preserve">, BHR Group, Dublin, Ireland. </w:t>
      </w:r>
    </w:p>
    <w:p w14:paraId="3651C902" w14:textId="77777777" w:rsidR="00F17524" w:rsidRPr="00B85D01" w:rsidRDefault="00F17524" w:rsidP="00C64A4E">
      <w:pPr>
        <w:pStyle w:val="ListParagraph"/>
        <w:spacing w:after="0" w:line="240" w:lineRule="auto"/>
        <w:ind w:left="284"/>
        <w:rPr>
          <w:rFonts w:cstheme="minorHAnsi"/>
          <w:lang w:val="en-GB"/>
        </w:rPr>
      </w:pPr>
    </w:p>
    <w:p w14:paraId="7A9910BD" w14:textId="77777777" w:rsidR="00F17524" w:rsidRPr="00B85D01" w:rsidRDefault="00F17524" w:rsidP="00317E45">
      <w:pPr>
        <w:pStyle w:val="ListParagraph"/>
        <w:numPr>
          <w:ilvl w:val="0"/>
          <w:numId w:val="1"/>
        </w:numPr>
        <w:spacing w:after="0" w:line="240" w:lineRule="auto"/>
        <w:ind w:left="284" w:hanging="284"/>
        <w:rPr>
          <w:rFonts w:cstheme="minorHAnsi"/>
          <w:lang w:val="en-GB"/>
        </w:rPr>
      </w:pPr>
      <w:r w:rsidRPr="00B85D01">
        <w:rPr>
          <w:rFonts w:cstheme="minorHAnsi"/>
          <w:lang w:val="en-GB"/>
        </w:rPr>
        <w:t>Simão</w:t>
      </w:r>
      <w:r w:rsidR="00317E45">
        <w:rPr>
          <w:rFonts w:cstheme="minorHAnsi"/>
          <w:lang w:val="en-GB"/>
        </w:rPr>
        <w:t>,</w:t>
      </w:r>
      <w:r w:rsidRPr="00B85D01">
        <w:rPr>
          <w:rFonts w:cstheme="minorHAnsi"/>
          <w:lang w:val="en-GB"/>
        </w:rPr>
        <w:t xml:space="preserve"> M., </w:t>
      </w:r>
      <w:r w:rsidRPr="00317E45">
        <w:rPr>
          <w:rFonts w:cstheme="minorHAnsi"/>
          <w:b/>
          <w:bCs/>
          <w:lang w:val="en-GB"/>
        </w:rPr>
        <w:t>Besharat</w:t>
      </w:r>
      <w:r w:rsidR="00317E45">
        <w:rPr>
          <w:rFonts w:cstheme="minorHAnsi"/>
          <w:b/>
          <w:bCs/>
          <w:lang w:val="en-GB"/>
        </w:rPr>
        <w:t>, M.</w:t>
      </w:r>
      <w:r w:rsidRPr="00B85D01">
        <w:rPr>
          <w:rFonts w:cstheme="minorHAnsi"/>
          <w:lang w:val="en-GB"/>
        </w:rPr>
        <w:t xml:space="preserve"> </w:t>
      </w:r>
      <w:r w:rsidR="00317E45">
        <w:rPr>
          <w:rFonts w:cstheme="minorHAnsi"/>
          <w:lang w:val="en-GB"/>
        </w:rPr>
        <w:t xml:space="preserve">&amp; </w:t>
      </w:r>
      <w:r w:rsidRPr="00B85D01">
        <w:rPr>
          <w:rFonts w:cstheme="minorHAnsi"/>
          <w:lang w:val="en-GB"/>
        </w:rPr>
        <w:t>Ramos</w:t>
      </w:r>
      <w:r w:rsidR="00317E45">
        <w:rPr>
          <w:rFonts w:cstheme="minorHAnsi"/>
          <w:lang w:val="en-GB"/>
        </w:rPr>
        <w:t xml:space="preserve">, </w:t>
      </w:r>
      <w:r w:rsidRPr="00B85D01">
        <w:rPr>
          <w:rFonts w:cstheme="minorHAnsi"/>
          <w:lang w:val="en-GB"/>
        </w:rPr>
        <w:t xml:space="preserve">H.M. 2018. Energy recovery using PAT. </w:t>
      </w:r>
      <w:r w:rsidRPr="00317E45">
        <w:rPr>
          <w:rFonts w:cstheme="minorHAnsi"/>
          <w:i/>
          <w:iCs/>
          <w:lang w:val="en-GB"/>
        </w:rPr>
        <w:t>Water Efficiency Conference</w:t>
      </w:r>
      <w:r w:rsidRPr="00B85D01">
        <w:rPr>
          <w:rFonts w:cstheme="minorHAnsi"/>
          <w:lang w:val="en-GB"/>
        </w:rPr>
        <w:t xml:space="preserve">, Aveiro, Portugal. </w:t>
      </w:r>
    </w:p>
    <w:p w14:paraId="5D2419A5" w14:textId="77777777" w:rsidR="00F17524" w:rsidRPr="00B85D01" w:rsidRDefault="00F17524" w:rsidP="00C64A4E">
      <w:pPr>
        <w:pStyle w:val="ListParagraph"/>
        <w:spacing w:after="0" w:line="240" w:lineRule="auto"/>
        <w:ind w:left="284"/>
        <w:rPr>
          <w:rFonts w:cstheme="minorHAnsi"/>
          <w:lang w:val="en-GB"/>
        </w:rPr>
      </w:pPr>
    </w:p>
    <w:p w14:paraId="4CF8B9DD" w14:textId="77777777" w:rsidR="00F17524" w:rsidRPr="00B85D01" w:rsidRDefault="00F17524" w:rsidP="00317E45">
      <w:pPr>
        <w:pStyle w:val="ListParagraph"/>
        <w:numPr>
          <w:ilvl w:val="0"/>
          <w:numId w:val="1"/>
        </w:numPr>
        <w:spacing w:after="0" w:line="240" w:lineRule="auto"/>
        <w:ind w:left="284" w:hanging="284"/>
        <w:rPr>
          <w:rFonts w:cstheme="minorHAnsi"/>
          <w:lang w:val="en-GB"/>
        </w:rPr>
      </w:pPr>
      <w:r w:rsidRPr="00317E45">
        <w:rPr>
          <w:rFonts w:cstheme="minorHAnsi"/>
          <w:b/>
          <w:bCs/>
          <w:lang w:val="en-GB"/>
        </w:rPr>
        <w:t>Besharat</w:t>
      </w:r>
      <w:r w:rsidR="00317E45">
        <w:rPr>
          <w:rFonts w:cstheme="minorHAnsi"/>
          <w:b/>
          <w:bCs/>
          <w:lang w:val="en-GB"/>
        </w:rPr>
        <w:t>,</w:t>
      </w:r>
      <w:r w:rsidRPr="00317E45">
        <w:rPr>
          <w:rFonts w:cstheme="minorHAnsi"/>
          <w:b/>
          <w:bCs/>
          <w:lang w:val="en-GB"/>
        </w:rPr>
        <w:t xml:space="preserve"> M.,</w:t>
      </w:r>
      <w:r w:rsidRPr="00B85D01">
        <w:rPr>
          <w:rFonts w:cstheme="minorHAnsi"/>
          <w:lang w:val="en-GB"/>
        </w:rPr>
        <w:t xml:space="preserve"> Coronado-Hernández</w:t>
      </w:r>
      <w:r w:rsidR="00317E45">
        <w:rPr>
          <w:rFonts w:cstheme="minorHAnsi"/>
          <w:lang w:val="en-GB"/>
        </w:rPr>
        <w:t>,</w:t>
      </w:r>
      <w:r w:rsidRPr="00B85D01">
        <w:rPr>
          <w:rFonts w:cstheme="minorHAnsi"/>
          <w:lang w:val="en-GB"/>
        </w:rPr>
        <w:t xml:space="preserve"> O.E., Fuertes-Miquel</w:t>
      </w:r>
      <w:r w:rsidR="00317E45">
        <w:rPr>
          <w:rFonts w:cstheme="minorHAnsi"/>
          <w:lang w:val="en-GB"/>
        </w:rPr>
        <w:t>,</w:t>
      </w:r>
      <w:r w:rsidRPr="00B85D01">
        <w:rPr>
          <w:rFonts w:cstheme="minorHAnsi"/>
          <w:lang w:val="en-GB"/>
        </w:rPr>
        <w:t xml:space="preserve"> V.S.</w:t>
      </w:r>
      <w:r w:rsidR="00317E45">
        <w:rPr>
          <w:rFonts w:cstheme="minorHAnsi"/>
          <w:lang w:val="en-GB"/>
        </w:rPr>
        <w:t>,</w:t>
      </w:r>
      <w:r w:rsidRPr="00B85D01">
        <w:rPr>
          <w:rFonts w:cstheme="minorHAnsi"/>
          <w:lang w:val="en-GB"/>
        </w:rPr>
        <w:t xml:space="preserve"> Viseu</w:t>
      </w:r>
      <w:r w:rsidR="00317E45">
        <w:rPr>
          <w:rFonts w:cstheme="minorHAnsi"/>
          <w:lang w:val="en-GB"/>
        </w:rPr>
        <w:t>,</w:t>
      </w:r>
      <w:r w:rsidRPr="00B85D01">
        <w:rPr>
          <w:rFonts w:cstheme="minorHAnsi"/>
          <w:lang w:val="en-GB"/>
        </w:rPr>
        <w:t xml:space="preserve"> M.T.</w:t>
      </w:r>
      <w:r w:rsidR="00317E45">
        <w:rPr>
          <w:rFonts w:cstheme="minorHAnsi"/>
          <w:lang w:val="en-GB"/>
        </w:rPr>
        <w:t xml:space="preserve"> &amp;</w:t>
      </w:r>
      <w:r w:rsidRPr="00B85D01">
        <w:rPr>
          <w:rFonts w:cstheme="minorHAnsi"/>
          <w:lang w:val="en-GB"/>
        </w:rPr>
        <w:t xml:space="preserve"> Ramos</w:t>
      </w:r>
      <w:r w:rsidR="00317E45">
        <w:rPr>
          <w:rFonts w:cstheme="minorHAnsi"/>
          <w:lang w:val="en-GB"/>
        </w:rPr>
        <w:t>,</w:t>
      </w:r>
      <w:r w:rsidRPr="00B85D01">
        <w:rPr>
          <w:rFonts w:cstheme="minorHAnsi"/>
          <w:lang w:val="en-GB"/>
        </w:rPr>
        <w:t xml:space="preserve"> H.M. 2018. CFD and 1D </w:t>
      </w:r>
      <w:r w:rsidR="00317E45">
        <w:rPr>
          <w:rFonts w:cstheme="minorHAnsi"/>
          <w:lang w:val="en-GB"/>
        </w:rPr>
        <w:t>s</w:t>
      </w:r>
      <w:r w:rsidRPr="00B85D01">
        <w:rPr>
          <w:rFonts w:cstheme="minorHAnsi"/>
          <w:lang w:val="en-GB"/>
        </w:rPr>
        <w:t xml:space="preserve">imulation of </w:t>
      </w:r>
      <w:r w:rsidR="00317E45">
        <w:rPr>
          <w:rFonts w:cstheme="minorHAnsi"/>
          <w:lang w:val="en-GB"/>
        </w:rPr>
        <w:t>water hammer e</w:t>
      </w:r>
      <w:r w:rsidRPr="00B85D01">
        <w:rPr>
          <w:rFonts w:cstheme="minorHAnsi"/>
          <w:lang w:val="en-GB"/>
        </w:rPr>
        <w:t xml:space="preserve">ffect on </w:t>
      </w:r>
      <w:r w:rsidR="00317E45">
        <w:rPr>
          <w:rFonts w:cstheme="minorHAnsi"/>
          <w:lang w:val="en-GB"/>
        </w:rPr>
        <w:t>c</w:t>
      </w:r>
      <w:r w:rsidRPr="00B85D01">
        <w:rPr>
          <w:rFonts w:cstheme="minorHAnsi"/>
          <w:lang w:val="en-GB"/>
        </w:rPr>
        <w:t xml:space="preserve">ompressed </w:t>
      </w:r>
      <w:r w:rsidR="00317E45">
        <w:rPr>
          <w:rFonts w:cstheme="minorHAnsi"/>
          <w:lang w:val="en-GB"/>
        </w:rPr>
        <w:t>a</w:t>
      </w:r>
      <w:r w:rsidRPr="00B85D01">
        <w:rPr>
          <w:rFonts w:cstheme="minorHAnsi"/>
          <w:lang w:val="en-GB"/>
        </w:rPr>
        <w:t xml:space="preserve">ir </w:t>
      </w:r>
      <w:r w:rsidR="00317E45">
        <w:rPr>
          <w:rFonts w:cstheme="minorHAnsi"/>
          <w:lang w:val="en-GB"/>
        </w:rPr>
        <w:t>v</w:t>
      </w:r>
      <w:r w:rsidRPr="00B85D01">
        <w:rPr>
          <w:rFonts w:cstheme="minorHAnsi"/>
          <w:lang w:val="en-GB"/>
        </w:rPr>
        <w:t>essel. 13</w:t>
      </w:r>
      <w:r w:rsidRPr="00317E45">
        <w:rPr>
          <w:rFonts w:cstheme="minorHAnsi"/>
          <w:vertAlign w:val="superscript"/>
          <w:lang w:val="en-GB"/>
        </w:rPr>
        <w:t>th</w:t>
      </w:r>
      <w:r w:rsidR="00317E45">
        <w:rPr>
          <w:rFonts w:cstheme="minorHAnsi"/>
          <w:lang w:val="en-GB"/>
        </w:rPr>
        <w:t xml:space="preserve"> </w:t>
      </w:r>
      <w:r w:rsidRPr="00317E45">
        <w:rPr>
          <w:rFonts w:cstheme="minorHAnsi"/>
          <w:i/>
          <w:iCs/>
          <w:lang w:val="en-GB"/>
        </w:rPr>
        <w:t>International Conference on Pressure Surges</w:t>
      </w:r>
      <w:r w:rsidRPr="00B85D01">
        <w:rPr>
          <w:rFonts w:cstheme="minorHAnsi"/>
          <w:lang w:val="en-GB"/>
        </w:rPr>
        <w:t>, BHR Group, Bordeaux, France.</w:t>
      </w:r>
    </w:p>
    <w:p w14:paraId="7CFF34D7" w14:textId="77777777" w:rsidR="005E7301" w:rsidRPr="00B85D01" w:rsidRDefault="005E7301" w:rsidP="005E7301">
      <w:pPr>
        <w:spacing w:after="0" w:line="240" w:lineRule="auto"/>
        <w:rPr>
          <w:rFonts w:cstheme="minorHAnsi"/>
          <w:lang w:val="en-GB"/>
        </w:rPr>
      </w:pPr>
    </w:p>
    <w:p w14:paraId="659B08F9" w14:textId="77777777" w:rsidR="005E7301" w:rsidRPr="00F07380" w:rsidRDefault="005E7301" w:rsidP="00F07380">
      <w:pPr>
        <w:spacing w:after="0" w:line="240" w:lineRule="auto"/>
        <w:rPr>
          <w:rFonts w:cstheme="minorHAnsi"/>
          <w:b/>
          <w:bCs/>
          <w:color w:val="000000" w:themeColor="text1"/>
          <w:sz w:val="28"/>
          <w:szCs w:val="28"/>
          <w:lang w:val="en-GB"/>
        </w:rPr>
      </w:pPr>
      <w:r w:rsidRPr="00695836">
        <w:rPr>
          <w:rFonts w:cstheme="minorHAnsi"/>
          <w:b/>
          <w:bCs/>
          <w:color w:val="000000" w:themeColor="text1"/>
          <w:sz w:val="28"/>
          <w:szCs w:val="28"/>
          <w:lang w:val="en-GB"/>
        </w:rPr>
        <w:t>Forthcoming publications</w:t>
      </w:r>
    </w:p>
    <w:p w14:paraId="07B435D1" w14:textId="77777777" w:rsidR="00303364" w:rsidRDefault="00303364" w:rsidP="00303364">
      <w:pPr>
        <w:pStyle w:val="ListParagraph"/>
        <w:numPr>
          <w:ilvl w:val="0"/>
          <w:numId w:val="1"/>
        </w:numPr>
        <w:spacing w:after="0" w:line="240" w:lineRule="auto"/>
        <w:ind w:left="284" w:hanging="284"/>
        <w:rPr>
          <w:rFonts w:cstheme="minorHAnsi"/>
          <w:lang w:val="en-GB"/>
        </w:rPr>
      </w:pPr>
      <w:r w:rsidRPr="00303364">
        <w:rPr>
          <w:rFonts w:cstheme="minorHAnsi"/>
          <w:b/>
          <w:bCs/>
          <w:lang w:val="en-GB"/>
        </w:rPr>
        <w:t>Besharat</w:t>
      </w:r>
      <w:r>
        <w:rPr>
          <w:rFonts w:cstheme="minorHAnsi"/>
          <w:b/>
          <w:bCs/>
          <w:lang w:val="en-GB"/>
        </w:rPr>
        <w:t>,</w:t>
      </w:r>
      <w:r w:rsidRPr="00303364">
        <w:rPr>
          <w:rFonts w:cstheme="minorHAnsi"/>
          <w:b/>
          <w:bCs/>
          <w:lang w:val="en-GB"/>
        </w:rPr>
        <w:t xml:space="preserve"> M.,</w:t>
      </w:r>
      <w:r>
        <w:rPr>
          <w:rFonts w:cstheme="minorHAnsi"/>
          <w:lang w:val="en-GB"/>
        </w:rPr>
        <w:t xml:space="preserve"> Vasconcelos, J.G. &amp;</w:t>
      </w:r>
      <w:r w:rsidRPr="00B85D01">
        <w:rPr>
          <w:rFonts w:cstheme="minorHAnsi"/>
          <w:lang w:val="en-GB"/>
        </w:rPr>
        <w:t xml:space="preserve"> Ramos</w:t>
      </w:r>
      <w:r w:rsidR="00017651">
        <w:rPr>
          <w:rFonts w:cstheme="minorHAnsi"/>
          <w:lang w:val="en-GB"/>
        </w:rPr>
        <w:t>,</w:t>
      </w:r>
      <w:r w:rsidRPr="00B85D01">
        <w:rPr>
          <w:rFonts w:cstheme="minorHAnsi"/>
          <w:lang w:val="en-GB"/>
        </w:rPr>
        <w:t xml:space="preserve"> H.M. </w:t>
      </w:r>
      <w:r>
        <w:rPr>
          <w:rFonts w:cstheme="minorHAnsi"/>
          <w:lang w:val="en-GB"/>
        </w:rPr>
        <w:t>2020. Unsteady m</w:t>
      </w:r>
      <w:r w:rsidRPr="00B85D01">
        <w:rPr>
          <w:rFonts w:cstheme="minorHAnsi"/>
          <w:lang w:val="en-GB"/>
        </w:rPr>
        <w:t xml:space="preserve">odelling </w:t>
      </w:r>
      <w:r>
        <w:rPr>
          <w:rFonts w:cstheme="minorHAnsi"/>
          <w:lang w:val="en-GB"/>
        </w:rPr>
        <w:t>a</w:t>
      </w:r>
      <w:r w:rsidRPr="00B85D01">
        <w:rPr>
          <w:rFonts w:cstheme="minorHAnsi"/>
          <w:lang w:val="en-GB"/>
        </w:rPr>
        <w:t xml:space="preserve">pproaches </w:t>
      </w:r>
      <w:r>
        <w:rPr>
          <w:rFonts w:cstheme="minorHAnsi"/>
          <w:lang w:val="en-GB"/>
        </w:rPr>
        <w:t>and p</w:t>
      </w:r>
      <w:r w:rsidRPr="00B85D01">
        <w:rPr>
          <w:rFonts w:cstheme="minorHAnsi"/>
          <w:lang w:val="en-GB"/>
        </w:rPr>
        <w:t xml:space="preserve">ressure </w:t>
      </w:r>
      <w:r>
        <w:rPr>
          <w:rFonts w:cstheme="minorHAnsi"/>
          <w:lang w:val="en-GB"/>
        </w:rPr>
        <w:t>damping e</w:t>
      </w:r>
      <w:r w:rsidRPr="00B85D01">
        <w:rPr>
          <w:rFonts w:cstheme="minorHAnsi"/>
          <w:lang w:val="en-GB"/>
        </w:rPr>
        <w:t xml:space="preserve">ffect in an </w:t>
      </w:r>
      <w:r>
        <w:rPr>
          <w:rFonts w:cstheme="minorHAnsi"/>
          <w:lang w:val="en-GB"/>
        </w:rPr>
        <w:t>a</w:t>
      </w:r>
      <w:r w:rsidRPr="00B85D01">
        <w:rPr>
          <w:rFonts w:cstheme="minorHAnsi"/>
          <w:lang w:val="en-GB"/>
        </w:rPr>
        <w:t xml:space="preserve">ir </w:t>
      </w:r>
      <w:r>
        <w:rPr>
          <w:rFonts w:cstheme="minorHAnsi"/>
          <w:lang w:val="en-GB"/>
        </w:rPr>
        <w:t>vessel</w:t>
      </w:r>
      <w:r w:rsidRPr="00303364">
        <w:rPr>
          <w:rFonts w:cstheme="minorHAnsi"/>
          <w:i/>
          <w:iCs/>
          <w:lang w:val="en-GB"/>
        </w:rPr>
        <w:t>. Journal of Hydraulic Engineering, ASCE</w:t>
      </w:r>
      <w:r w:rsidRPr="00B85D01">
        <w:rPr>
          <w:rFonts w:cstheme="minorHAnsi"/>
          <w:lang w:val="en-GB"/>
        </w:rPr>
        <w:t xml:space="preserve"> (in preparation).</w:t>
      </w:r>
    </w:p>
    <w:p w14:paraId="278141FC" w14:textId="77777777" w:rsidR="00303364" w:rsidRPr="00B85D01" w:rsidRDefault="00303364" w:rsidP="00303364">
      <w:pPr>
        <w:pStyle w:val="ListParagraph"/>
        <w:spacing w:after="0" w:line="240" w:lineRule="auto"/>
        <w:ind w:left="284"/>
        <w:rPr>
          <w:rFonts w:cstheme="minorHAnsi"/>
          <w:lang w:val="en-GB"/>
        </w:rPr>
      </w:pPr>
    </w:p>
    <w:p w14:paraId="24CD16B9" w14:textId="77777777" w:rsidR="005E7301" w:rsidRDefault="005E7301" w:rsidP="00303364">
      <w:pPr>
        <w:pStyle w:val="ListParagraph"/>
        <w:numPr>
          <w:ilvl w:val="0"/>
          <w:numId w:val="1"/>
        </w:numPr>
        <w:spacing w:after="0" w:line="240" w:lineRule="auto"/>
        <w:ind w:left="284" w:hanging="284"/>
        <w:rPr>
          <w:rFonts w:cstheme="minorHAnsi"/>
          <w:lang w:val="en-GB"/>
        </w:rPr>
      </w:pPr>
      <w:r w:rsidRPr="00303364">
        <w:rPr>
          <w:rFonts w:cstheme="minorHAnsi"/>
          <w:b/>
          <w:bCs/>
          <w:lang w:val="en-GB"/>
        </w:rPr>
        <w:t>Besharat</w:t>
      </w:r>
      <w:r w:rsidR="00303364">
        <w:rPr>
          <w:rFonts w:cstheme="minorHAnsi"/>
          <w:b/>
          <w:bCs/>
          <w:lang w:val="en-GB"/>
        </w:rPr>
        <w:t>,</w:t>
      </w:r>
      <w:r w:rsidRPr="00303364">
        <w:rPr>
          <w:rFonts w:cstheme="minorHAnsi"/>
          <w:b/>
          <w:bCs/>
          <w:lang w:val="en-GB"/>
        </w:rPr>
        <w:t xml:space="preserve"> M.,</w:t>
      </w:r>
      <w:r w:rsidR="00303364">
        <w:rPr>
          <w:rFonts w:cstheme="minorHAnsi"/>
          <w:lang w:val="en-GB"/>
        </w:rPr>
        <w:t xml:space="preserve"> Vasconcelos, J.G. &amp; Ramos</w:t>
      </w:r>
      <w:r w:rsidR="00017651">
        <w:rPr>
          <w:rFonts w:cstheme="minorHAnsi"/>
          <w:lang w:val="en-GB"/>
        </w:rPr>
        <w:t>,</w:t>
      </w:r>
      <w:r w:rsidR="00303364">
        <w:rPr>
          <w:rFonts w:cstheme="minorHAnsi"/>
          <w:lang w:val="en-GB"/>
        </w:rPr>
        <w:t xml:space="preserve"> H.M.</w:t>
      </w:r>
      <w:r w:rsidRPr="00B85D01">
        <w:rPr>
          <w:rFonts w:cstheme="minorHAnsi"/>
          <w:lang w:val="en-GB"/>
        </w:rPr>
        <w:t xml:space="preserve"> 2020</w:t>
      </w:r>
      <w:r w:rsidR="00303364">
        <w:rPr>
          <w:rFonts w:cstheme="minorHAnsi"/>
          <w:lang w:val="en-GB"/>
        </w:rPr>
        <w:t>. Comparing u</w:t>
      </w:r>
      <w:r w:rsidRPr="00B85D01">
        <w:rPr>
          <w:rFonts w:cstheme="minorHAnsi"/>
          <w:lang w:val="en-GB"/>
        </w:rPr>
        <w:t xml:space="preserve">nsteady </w:t>
      </w:r>
      <w:r w:rsidR="00303364">
        <w:rPr>
          <w:rFonts w:cstheme="minorHAnsi"/>
          <w:lang w:val="en-GB"/>
        </w:rPr>
        <w:t>modelling a</w:t>
      </w:r>
      <w:r w:rsidRPr="00B85D01">
        <w:rPr>
          <w:rFonts w:cstheme="minorHAnsi"/>
          <w:lang w:val="en-GB"/>
        </w:rPr>
        <w:t xml:space="preserve">pproaches for </w:t>
      </w:r>
      <w:r w:rsidR="00303364">
        <w:rPr>
          <w:rFonts w:cstheme="minorHAnsi"/>
          <w:lang w:val="en-GB"/>
        </w:rPr>
        <w:t>surges c</w:t>
      </w:r>
      <w:r w:rsidRPr="00B85D01">
        <w:rPr>
          <w:rFonts w:cstheme="minorHAnsi"/>
          <w:lang w:val="en-GB"/>
        </w:rPr>
        <w:t xml:space="preserve">aused by </w:t>
      </w:r>
      <w:r w:rsidR="00303364">
        <w:rPr>
          <w:rFonts w:cstheme="minorHAnsi"/>
          <w:lang w:val="en-GB"/>
        </w:rPr>
        <w:t>c</w:t>
      </w:r>
      <w:r w:rsidRPr="00B85D01">
        <w:rPr>
          <w:rFonts w:cstheme="minorHAnsi"/>
          <w:lang w:val="en-GB"/>
        </w:rPr>
        <w:t>losing/</w:t>
      </w:r>
      <w:r w:rsidR="00303364">
        <w:rPr>
          <w:rFonts w:cstheme="minorHAnsi"/>
          <w:lang w:val="en-GB"/>
        </w:rPr>
        <w:t>opening action of valve and effect of the air vessel.</w:t>
      </w:r>
      <w:r w:rsidRPr="00B85D01">
        <w:rPr>
          <w:rFonts w:cstheme="minorHAnsi"/>
          <w:lang w:val="en-GB"/>
        </w:rPr>
        <w:t xml:space="preserve"> </w:t>
      </w:r>
      <w:r w:rsidRPr="00303364">
        <w:rPr>
          <w:rFonts w:cstheme="minorHAnsi"/>
          <w:i/>
          <w:iCs/>
          <w:lang w:val="en-GB"/>
        </w:rPr>
        <w:t>World Environmental &amp; Water Resources Congress</w:t>
      </w:r>
      <w:r w:rsidRPr="00303364">
        <w:rPr>
          <w:rFonts w:cstheme="minorHAnsi"/>
          <w:lang w:val="en-GB"/>
        </w:rPr>
        <w:t>, Las Vegas, USA</w:t>
      </w:r>
      <w:r w:rsidRPr="00B85D01">
        <w:rPr>
          <w:rFonts w:cstheme="minorHAnsi"/>
          <w:lang w:val="en-GB"/>
        </w:rPr>
        <w:t xml:space="preserve"> (accepted).</w:t>
      </w:r>
      <w:commentRangeEnd w:id="7"/>
      <w:r w:rsidR="0058793B">
        <w:rPr>
          <w:rStyle w:val="CommentReference"/>
        </w:rPr>
        <w:commentReference w:id="7"/>
      </w:r>
    </w:p>
    <w:p w14:paraId="6AED7732" w14:textId="77777777" w:rsidR="004878E4" w:rsidRPr="004878E4" w:rsidRDefault="004878E4" w:rsidP="004878E4">
      <w:pPr>
        <w:pStyle w:val="ListParagraph"/>
        <w:rPr>
          <w:rFonts w:cstheme="minorHAnsi"/>
          <w:lang w:val="en-GB"/>
        </w:rPr>
      </w:pPr>
    </w:p>
    <w:p w14:paraId="330297A6" w14:textId="77777777" w:rsidR="004878E4" w:rsidRDefault="004878E4" w:rsidP="004878E4">
      <w:pPr>
        <w:spacing w:after="0" w:line="240" w:lineRule="auto"/>
        <w:rPr>
          <w:rFonts w:cstheme="minorHAnsi"/>
          <w:lang w:val="en-GB"/>
        </w:rPr>
      </w:pPr>
    </w:p>
    <w:p w14:paraId="05809719" w14:textId="77777777" w:rsidR="004878E4" w:rsidRPr="004878E4" w:rsidRDefault="004878E4" w:rsidP="004878E4">
      <w:pPr>
        <w:spacing w:after="0" w:line="240" w:lineRule="auto"/>
        <w:rPr>
          <w:rFonts w:cstheme="minorHAnsi"/>
          <w:lang w:val="en-GB"/>
        </w:rPr>
      </w:pPr>
    </w:p>
    <w:p w14:paraId="31313AC1" w14:textId="77777777" w:rsidR="00010845" w:rsidRDefault="00010845" w:rsidP="005E7301">
      <w:pPr>
        <w:pStyle w:val="ListParagraph"/>
        <w:spacing w:after="0" w:line="240" w:lineRule="auto"/>
        <w:ind w:left="284"/>
        <w:rPr>
          <w:rFonts w:cstheme="minorHAnsi"/>
          <w:lang w:val="en-GB"/>
        </w:rPr>
      </w:pPr>
    </w:p>
    <w:p w14:paraId="48A7B915" w14:textId="77777777" w:rsidR="007F29CF" w:rsidRPr="00695836" w:rsidRDefault="007F29CF" w:rsidP="007F29CF">
      <w:pPr>
        <w:spacing w:after="0" w:line="240" w:lineRule="auto"/>
        <w:rPr>
          <w:rFonts w:cstheme="minorHAnsi"/>
          <w:b/>
          <w:bCs/>
          <w:color w:val="000000" w:themeColor="text1"/>
          <w:sz w:val="28"/>
          <w:szCs w:val="28"/>
          <w:lang w:val="en-GB"/>
        </w:rPr>
      </w:pPr>
      <w:commentRangeStart w:id="8"/>
      <w:r w:rsidRPr="00695836">
        <w:rPr>
          <w:rFonts w:cstheme="minorHAnsi"/>
          <w:b/>
          <w:bCs/>
          <w:color w:val="000000" w:themeColor="text1"/>
          <w:sz w:val="28"/>
          <w:szCs w:val="28"/>
          <w:lang w:val="en-GB"/>
        </w:rPr>
        <w:lastRenderedPageBreak/>
        <w:t>Awards/Funding</w:t>
      </w:r>
    </w:p>
    <w:p w14:paraId="65743298" w14:textId="77777777" w:rsidR="007F29CF" w:rsidRPr="000C42FC" w:rsidRDefault="007F29CF" w:rsidP="007F29CF">
      <w:pPr>
        <w:pStyle w:val="ListParagraph"/>
        <w:numPr>
          <w:ilvl w:val="0"/>
          <w:numId w:val="1"/>
        </w:numPr>
        <w:spacing w:after="0" w:line="240" w:lineRule="auto"/>
        <w:ind w:left="284" w:hanging="284"/>
        <w:rPr>
          <w:rFonts w:cstheme="minorHAnsi"/>
          <w:b/>
          <w:bCs/>
          <w:sz w:val="20"/>
          <w:szCs w:val="20"/>
          <w:lang w:val="en-GB"/>
        </w:rPr>
      </w:pPr>
      <w:r w:rsidRPr="000C42FC">
        <w:rPr>
          <w:rFonts w:cstheme="minorHAnsi"/>
          <w:b/>
          <w:bCs/>
          <w:sz w:val="20"/>
          <w:szCs w:val="20"/>
          <w:lang w:val="en-GB"/>
        </w:rPr>
        <w:t xml:space="preserve">FCT / REDAWN, Portugal, </w:t>
      </w:r>
      <w:r>
        <w:rPr>
          <w:rFonts w:cstheme="minorHAnsi"/>
          <w:b/>
          <w:bCs/>
          <w:sz w:val="20"/>
          <w:szCs w:val="20"/>
          <w:lang w:val="en-GB"/>
        </w:rPr>
        <w:t>2016</w:t>
      </w:r>
    </w:p>
    <w:p w14:paraId="35C5D480" w14:textId="77777777" w:rsidR="007F29CF" w:rsidRPr="005822D5" w:rsidRDefault="007F29CF" w:rsidP="005822D5">
      <w:pPr>
        <w:pStyle w:val="ListParagraph"/>
        <w:spacing w:after="0" w:line="240" w:lineRule="auto"/>
        <w:ind w:left="284"/>
        <w:rPr>
          <w:rFonts w:cstheme="minorHAnsi"/>
          <w:i/>
          <w:iCs/>
          <w:sz w:val="20"/>
          <w:szCs w:val="20"/>
          <w:lang w:val="en-GB"/>
        </w:rPr>
      </w:pPr>
      <w:r w:rsidRPr="005822D5">
        <w:rPr>
          <w:rFonts w:cstheme="minorHAnsi"/>
          <w:i/>
          <w:iCs/>
          <w:sz w:val="20"/>
          <w:szCs w:val="20"/>
          <w:lang w:val="en-GB"/>
        </w:rPr>
        <w:t xml:space="preserve">The outcome provided wide knowledge regarding pressurized infrastructures and </w:t>
      </w:r>
      <w:r w:rsidR="005822D5" w:rsidRPr="005822D5">
        <w:rPr>
          <w:rFonts w:cstheme="minorHAnsi"/>
          <w:i/>
          <w:iCs/>
          <w:sz w:val="20"/>
          <w:szCs w:val="20"/>
          <w:lang w:val="en-GB"/>
        </w:rPr>
        <w:t xml:space="preserve">TI - CAES </w:t>
      </w:r>
      <w:r w:rsidRPr="005822D5">
        <w:rPr>
          <w:rFonts w:cstheme="minorHAnsi"/>
          <w:i/>
          <w:iCs/>
          <w:sz w:val="20"/>
          <w:szCs w:val="20"/>
          <w:lang w:val="en-GB"/>
        </w:rPr>
        <w:t>new energy idea</w:t>
      </w:r>
      <w:r w:rsidR="005822D5" w:rsidRPr="005822D5">
        <w:rPr>
          <w:rFonts w:cstheme="minorHAnsi"/>
          <w:i/>
          <w:iCs/>
          <w:sz w:val="20"/>
          <w:szCs w:val="20"/>
          <w:lang w:val="en-GB"/>
        </w:rPr>
        <w:t>.</w:t>
      </w:r>
    </w:p>
    <w:p w14:paraId="0175FFD5" w14:textId="77777777" w:rsidR="007F29CF" w:rsidRPr="00B85D01" w:rsidRDefault="007F29CF" w:rsidP="007F29CF">
      <w:pPr>
        <w:pStyle w:val="ListParagraph"/>
        <w:spacing w:after="0" w:line="240" w:lineRule="auto"/>
        <w:ind w:left="284"/>
        <w:rPr>
          <w:rFonts w:cstheme="minorHAnsi"/>
          <w:lang w:val="en-GB"/>
        </w:rPr>
      </w:pPr>
    </w:p>
    <w:p w14:paraId="26E42CE0" w14:textId="77777777" w:rsidR="007F29CF" w:rsidRPr="000C42FC" w:rsidRDefault="007F29CF" w:rsidP="00FA27D7">
      <w:pPr>
        <w:pStyle w:val="ListParagraph"/>
        <w:numPr>
          <w:ilvl w:val="0"/>
          <w:numId w:val="1"/>
        </w:numPr>
        <w:spacing w:after="0" w:line="240" w:lineRule="auto"/>
        <w:ind w:left="284" w:hanging="284"/>
        <w:rPr>
          <w:rFonts w:cstheme="minorHAnsi"/>
          <w:b/>
          <w:bCs/>
          <w:sz w:val="20"/>
          <w:szCs w:val="20"/>
          <w:lang w:val="en-GB"/>
        </w:rPr>
      </w:pPr>
      <w:r w:rsidRPr="000C42FC">
        <w:rPr>
          <w:rFonts w:cstheme="minorHAnsi"/>
          <w:b/>
          <w:bCs/>
          <w:sz w:val="20"/>
          <w:szCs w:val="20"/>
          <w:lang w:val="en-GB"/>
        </w:rPr>
        <w:t xml:space="preserve">General Directorate of Environment, </w:t>
      </w:r>
      <w:r>
        <w:rPr>
          <w:rFonts w:cstheme="minorHAnsi"/>
          <w:b/>
          <w:bCs/>
          <w:sz w:val="20"/>
          <w:szCs w:val="20"/>
          <w:lang w:val="en-GB"/>
        </w:rPr>
        <w:t>Iran, 2015</w:t>
      </w:r>
    </w:p>
    <w:p w14:paraId="1A9A6472" w14:textId="77777777" w:rsidR="007F29CF" w:rsidRPr="00B85D01" w:rsidRDefault="007F29CF" w:rsidP="005822D5">
      <w:pPr>
        <w:pStyle w:val="ListParagraph"/>
        <w:spacing w:after="0" w:line="240" w:lineRule="auto"/>
        <w:ind w:left="284"/>
        <w:rPr>
          <w:rFonts w:cstheme="minorHAnsi"/>
          <w:lang w:val="en-GB"/>
        </w:rPr>
      </w:pPr>
      <w:r>
        <w:rPr>
          <w:rFonts w:cstheme="minorHAnsi"/>
          <w:lang w:val="en-GB"/>
        </w:rPr>
        <w:t>R</w:t>
      </w:r>
      <w:r w:rsidRPr="00B85D01">
        <w:rPr>
          <w:rFonts w:cstheme="minorHAnsi"/>
          <w:lang w:val="en-GB"/>
        </w:rPr>
        <w:t xml:space="preserve">esearch fund titled </w:t>
      </w:r>
      <w:r w:rsidR="00CF4E0A">
        <w:rPr>
          <w:rFonts w:cstheme="minorHAnsi"/>
          <w:lang w:val="en-GB"/>
        </w:rPr>
        <w:t>‘</w:t>
      </w:r>
      <w:r w:rsidRPr="00B85D01">
        <w:rPr>
          <w:rFonts w:cstheme="minorHAnsi"/>
          <w:lang w:val="en-GB"/>
        </w:rPr>
        <w:t>Ecological Revitalization Plan of Dried Parts of Urmia Lake with Priority of Southern Zones</w:t>
      </w:r>
      <w:r w:rsidR="00CF4E0A">
        <w:rPr>
          <w:rFonts w:cstheme="minorHAnsi"/>
          <w:lang w:val="en-GB"/>
        </w:rPr>
        <w:t>’</w:t>
      </w:r>
      <w:r w:rsidRPr="00B85D01">
        <w:rPr>
          <w:rFonts w:cstheme="minorHAnsi"/>
          <w:lang w:val="en-GB"/>
        </w:rPr>
        <w:t xml:space="preserve"> </w:t>
      </w:r>
    </w:p>
    <w:p w14:paraId="300C2AF1" w14:textId="77777777" w:rsidR="007F29CF" w:rsidRPr="005822D5" w:rsidRDefault="007F29CF" w:rsidP="00813EA2">
      <w:pPr>
        <w:pStyle w:val="ListParagraph"/>
        <w:spacing w:after="0" w:line="240" w:lineRule="auto"/>
        <w:ind w:left="284"/>
        <w:rPr>
          <w:rFonts w:cstheme="minorHAnsi"/>
          <w:i/>
          <w:iCs/>
          <w:sz w:val="20"/>
          <w:szCs w:val="20"/>
          <w:lang w:val="en-GB"/>
        </w:rPr>
      </w:pPr>
      <w:r w:rsidRPr="005822D5">
        <w:rPr>
          <w:rFonts w:cstheme="minorHAnsi"/>
          <w:i/>
          <w:iCs/>
          <w:sz w:val="20"/>
          <w:szCs w:val="20"/>
          <w:lang w:val="en-GB"/>
        </w:rPr>
        <w:t xml:space="preserve">This research was funded by </w:t>
      </w:r>
      <w:r w:rsidR="00813EA2">
        <w:rPr>
          <w:rFonts w:cstheme="minorHAnsi"/>
          <w:i/>
          <w:iCs/>
          <w:sz w:val="20"/>
          <w:szCs w:val="20"/>
          <w:lang w:val="en-GB"/>
        </w:rPr>
        <w:t xml:space="preserve">the </w:t>
      </w:r>
      <w:r w:rsidRPr="005822D5">
        <w:rPr>
          <w:rFonts w:cstheme="minorHAnsi"/>
          <w:i/>
          <w:iCs/>
          <w:sz w:val="20"/>
          <w:szCs w:val="20"/>
          <w:lang w:val="en-GB"/>
        </w:rPr>
        <w:t xml:space="preserve">Department of Environment and UNESCO that provided feasible proposals to </w:t>
      </w:r>
      <w:r w:rsidR="005822D5">
        <w:rPr>
          <w:rFonts w:cstheme="minorHAnsi"/>
          <w:i/>
          <w:iCs/>
          <w:sz w:val="20"/>
          <w:szCs w:val="20"/>
          <w:lang w:val="en-GB"/>
        </w:rPr>
        <w:t xml:space="preserve">revitalize the southern dried parts of the Urmia </w:t>
      </w:r>
      <w:r w:rsidR="00813EA2">
        <w:rPr>
          <w:rFonts w:cstheme="minorHAnsi"/>
          <w:i/>
          <w:iCs/>
          <w:sz w:val="20"/>
          <w:szCs w:val="20"/>
          <w:lang w:val="en-GB"/>
        </w:rPr>
        <w:t>L</w:t>
      </w:r>
      <w:r w:rsidR="005822D5">
        <w:rPr>
          <w:rFonts w:cstheme="minorHAnsi"/>
          <w:i/>
          <w:iCs/>
          <w:sz w:val="20"/>
          <w:szCs w:val="20"/>
          <w:lang w:val="en-GB"/>
        </w:rPr>
        <w:t xml:space="preserve">ake. </w:t>
      </w:r>
    </w:p>
    <w:p w14:paraId="5DD82040" w14:textId="77777777" w:rsidR="007F29CF" w:rsidRPr="00B85D01" w:rsidRDefault="007F29CF" w:rsidP="007F29CF">
      <w:pPr>
        <w:pStyle w:val="ListParagraph"/>
        <w:spacing w:after="0" w:line="240" w:lineRule="auto"/>
        <w:ind w:left="284"/>
        <w:rPr>
          <w:rFonts w:cstheme="minorHAnsi"/>
          <w:lang w:val="en-GB" w:bidi="fa-IR"/>
        </w:rPr>
      </w:pPr>
    </w:p>
    <w:p w14:paraId="475A1E64" w14:textId="77777777" w:rsidR="007F29CF" w:rsidRPr="00EF7CE7" w:rsidRDefault="007F29CF" w:rsidP="00FA27D7">
      <w:pPr>
        <w:pStyle w:val="ListParagraph"/>
        <w:numPr>
          <w:ilvl w:val="0"/>
          <w:numId w:val="1"/>
        </w:numPr>
        <w:spacing w:after="0" w:line="240" w:lineRule="auto"/>
        <w:ind w:left="284" w:hanging="284"/>
        <w:rPr>
          <w:rFonts w:cstheme="minorHAnsi"/>
          <w:b/>
          <w:bCs/>
          <w:sz w:val="20"/>
          <w:szCs w:val="20"/>
          <w:lang w:val="en-GB"/>
        </w:rPr>
      </w:pPr>
      <w:r w:rsidRPr="00DC7AEB">
        <w:rPr>
          <w:rFonts w:cstheme="minorHAnsi"/>
          <w:b/>
          <w:bCs/>
          <w:sz w:val="20"/>
          <w:szCs w:val="20"/>
          <w:lang w:val="en-GB"/>
        </w:rPr>
        <w:t xml:space="preserve">Saghez City Municipality, </w:t>
      </w:r>
      <w:r w:rsidRPr="00EF7CE7">
        <w:rPr>
          <w:rFonts w:cstheme="minorHAnsi"/>
          <w:b/>
          <w:bCs/>
          <w:sz w:val="20"/>
          <w:szCs w:val="20"/>
          <w:lang w:val="en-GB"/>
        </w:rPr>
        <w:t xml:space="preserve">Ministry of </w:t>
      </w:r>
      <w:r w:rsidR="005822D5" w:rsidRPr="00EF7CE7">
        <w:rPr>
          <w:rFonts w:cstheme="minorHAnsi"/>
          <w:b/>
          <w:bCs/>
          <w:sz w:val="20"/>
          <w:szCs w:val="20"/>
          <w:lang w:val="en-GB"/>
        </w:rPr>
        <w:t>Interior,</w:t>
      </w:r>
      <w:r w:rsidRPr="00EF7CE7">
        <w:rPr>
          <w:rFonts w:cstheme="minorHAnsi"/>
          <w:b/>
          <w:bCs/>
          <w:sz w:val="20"/>
          <w:szCs w:val="20"/>
          <w:lang w:val="en-GB"/>
        </w:rPr>
        <w:t xml:space="preserve"> </w:t>
      </w:r>
      <w:r w:rsidRPr="00DC7AEB">
        <w:rPr>
          <w:rFonts w:cstheme="minorHAnsi"/>
          <w:b/>
          <w:bCs/>
          <w:sz w:val="20"/>
          <w:szCs w:val="20"/>
          <w:lang w:val="en-GB"/>
        </w:rPr>
        <w:t>Iran,</w:t>
      </w:r>
      <w:r>
        <w:rPr>
          <w:rFonts w:cstheme="minorHAnsi"/>
          <w:b/>
          <w:bCs/>
          <w:sz w:val="20"/>
          <w:szCs w:val="20"/>
          <w:lang w:val="en-GB"/>
        </w:rPr>
        <w:t xml:space="preserve"> 2015</w:t>
      </w:r>
      <w:r w:rsidRPr="00EF7CE7">
        <w:rPr>
          <w:rFonts w:cstheme="minorHAnsi"/>
          <w:b/>
          <w:bCs/>
          <w:sz w:val="20"/>
          <w:szCs w:val="20"/>
          <w:lang w:val="en-GB"/>
        </w:rPr>
        <w:t xml:space="preserve"> </w:t>
      </w:r>
    </w:p>
    <w:p w14:paraId="674CAA1B" w14:textId="77777777" w:rsidR="007F29CF" w:rsidRDefault="007F29CF" w:rsidP="005822D5">
      <w:pPr>
        <w:pStyle w:val="ListParagraph"/>
        <w:spacing w:after="0" w:line="240" w:lineRule="auto"/>
        <w:ind w:left="284"/>
        <w:rPr>
          <w:rFonts w:cstheme="minorHAnsi"/>
          <w:lang w:val="en-GB"/>
        </w:rPr>
      </w:pPr>
      <w:r>
        <w:rPr>
          <w:rFonts w:cstheme="minorHAnsi"/>
          <w:lang w:val="en-GB"/>
        </w:rPr>
        <w:t>R</w:t>
      </w:r>
      <w:r w:rsidRPr="00B85D01">
        <w:rPr>
          <w:rFonts w:cstheme="minorHAnsi"/>
          <w:lang w:val="en-GB"/>
        </w:rPr>
        <w:t xml:space="preserve">esearch fund titled </w:t>
      </w:r>
      <w:r w:rsidR="00CF4E0A">
        <w:rPr>
          <w:rFonts w:cstheme="minorHAnsi"/>
          <w:lang w:val="en-GB"/>
        </w:rPr>
        <w:t>‘</w:t>
      </w:r>
      <w:r w:rsidRPr="00B85D01">
        <w:rPr>
          <w:rFonts w:cstheme="minorHAnsi"/>
          <w:lang w:val="en-GB"/>
        </w:rPr>
        <w:t>Saghez Drainage System assessment and Effective Solution</w:t>
      </w:r>
      <w:r>
        <w:rPr>
          <w:rFonts w:cstheme="minorHAnsi"/>
          <w:lang w:val="en-GB"/>
        </w:rPr>
        <w:t>s to Control the Urban Runoff</w:t>
      </w:r>
      <w:r w:rsidR="00CF4E0A">
        <w:rPr>
          <w:rFonts w:cstheme="minorHAnsi"/>
          <w:lang w:val="en-GB"/>
        </w:rPr>
        <w:t>’</w:t>
      </w:r>
      <w:r>
        <w:rPr>
          <w:rFonts w:cstheme="minorHAnsi"/>
          <w:lang w:val="en-GB"/>
        </w:rPr>
        <w:t xml:space="preserve"> </w:t>
      </w:r>
    </w:p>
    <w:p w14:paraId="0326CE77" w14:textId="77777777" w:rsidR="005822D5" w:rsidRPr="005822D5" w:rsidRDefault="005822D5" w:rsidP="005822D5">
      <w:pPr>
        <w:pStyle w:val="ListParagraph"/>
        <w:spacing w:after="0" w:line="240" w:lineRule="auto"/>
        <w:ind w:left="284"/>
        <w:rPr>
          <w:rFonts w:cstheme="minorHAnsi"/>
          <w:i/>
          <w:iCs/>
          <w:sz w:val="20"/>
          <w:szCs w:val="20"/>
          <w:lang w:val="en-GB"/>
        </w:rPr>
      </w:pPr>
      <w:r w:rsidRPr="005822D5">
        <w:rPr>
          <w:rFonts w:cstheme="minorHAnsi"/>
          <w:i/>
          <w:iCs/>
          <w:sz w:val="20"/>
          <w:szCs w:val="20"/>
          <w:lang w:val="en-GB"/>
        </w:rPr>
        <w:t>The outcome provided an effective and smart drainage system</w:t>
      </w:r>
      <w:r>
        <w:rPr>
          <w:rFonts w:cstheme="minorHAnsi"/>
          <w:i/>
          <w:iCs/>
          <w:sz w:val="20"/>
          <w:szCs w:val="20"/>
          <w:lang w:val="en-GB"/>
        </w:rPr>
        <w:t>.</w:t>
      </w:r>
    </w:p>
    <w:p w14:paraId="02CB59FD" w14:textId="77777777" w:rsidR="007F29CF" w:rsidRDefault="007F29CF" w:rsidP="007F29CF">
      <w:pPr>
        <w:pStyle w:val="ListParagraph"/>
        <w:spacing w:after="0" w:line="240" w:lineRule="auto"/>
        <w:ind w:left="284"/>
        <w:rPr>
          <w:rFonts w:cstheme="minorHAnsi"/>
          <w:lang w:val="en-GB"/>
        </w:rPr>
      </w:pPr>
    </w:p>
    <w:p w14:paraId="4E47FF93" w14:textId="77777777" w:rsidR="007F29CF" w:rsidRPr="00EF7CE7" w:rsidRDefault="007F29CF" w:rsidP="00FA27D7">
      <w:pPr>
        <w:pStyle w:val="ListParagraph"/>
        <w:numPr>
          <w:ilvl w:val="0"/>
          <w:numId w:val="1"/>
        </w:numPr>
        <w:spacing w:after="0" w:line="240" w:lineRule="auto"/>
        <w:ind w:left="284" w:hanging="284"/>
        <w:rPr>
          <w:rFonts w:cstheme="minorHAnsi"/>
          <w:b/>
          <w:bCs/>
          <w:sz w:val="20"/>
          <w:szCs w:val="20"/>
          <w:lang w:val="en-GB"/>
        </w:rPr>
      </w:pPr>
      <w:r w:rsidRPr="00EF7CE7">
        <w:rPr>
          <w:rFonts w:cstheme="minorHAnsi"/>
          <w:b/>
          <w:bCs/>
          <w:sz w:val="20"/>
          <w:szCs w:val="20"/>
          <w:lang w:val="en-GB"/>
        </w:rPr>
        <w:t>Azad University, Saghez Branch, 2015</w:t>
      </w:r>
    </w:p>
    <w:p w14:paraId="3B2491E0" w14:textId="77777777" w:rsidR="007F29CF" w:rsidRPr="00B85D01" w:rsidRDefault="007F29CF" w:rsidP="005822D5">
      <w:pPr>
        <w:pStyle w:val="ListParagraph"/>
        <w:spacing w:after="0" w:line="240" w:lineRule="auto"/>
        <w:ind w:left="284"/>
        <w:rPr>
          <w:rFonts w:cstheme="minorHAnsi"/>
          <w:lang w:val="en-GB"/>
        </w:rPr>
      </w:pPr>
      <w:r>
        <w:rPr>
          <w:rFonts w:cstheme="minorHAnsi"/>
          <w:lang w:val="en-GB"/>
        </w:rPr>
        <w:t>R</w:t>
      </w:r>
      <w:r w:rsidRPr="00B85D01">
        <w:rPr>
          <w:rFonts w:cstheme="minorHAnsi"/>
          <w:lang w:val="en-GB"/>
        </w:rPr>
        <w:t xml:space="preserve">esearch fund titled </w:t>
      </w:r>
      <w:r w:rsidR="00CF4E0A">
        <w:rPr>
          <w:rFonts w:cstheme="minorHAnsi"/>
          <w:lang w:val="en-GB"/>
        </w:rPr>
        <w:t>‘</w:t>
      </w:r>
      <w:r w:rsidRPr="00B85D01">
        <w:rPr>
          <w:rFonts w:cstheme="minorHAnsi"/>
          <w:lang w:val="en-GB"/>
        </w:rPr>
        <w:t>Extended Hydrological Study of Runoff and Hydraulic Design of Urban Drainage System</w:t>
      </w:r>
      <w:r w:rsidR="00CF4E0A">
        <w:rPr>
          <w:rFonts w:cstheme="minorHAnsi"/>
          <w:lang w:val="en-GB"/>
        </w:rPr>
        <w:t>’</w:t>
      </w:r>
      <w:r>
        <w:rPr>
          <w:rFonts w:cstheme="minorHAnsi"/>
          <w:lang w:val="en-GB"/>
        </w:rPr>
        <w:t xml:space="preserve"> </w:t>
      </w:r>
    </w:p>
    <w:p w14:paraId="04FD0AA8" w14:textId="77777777" w:rsidR="007F29CF" w:rsidRPr="005822D5" w:rsidRDefault="007F29CF" w:rsidP="007F29CF">
      <w:pPr>
        <w:pStyle w:val="ListParagraph"/>
        <w:spacing w:after="0" w:line="240" w:lineRule="auto"/>
        <w:ind w:left="284"/>
        <w:rPr>
          <w:rFonts w:cstheme="minorHAnsi"/>
          <w:i/>
          <w:iCs/>
          <w:sz w:val="20"/>
          <w:szCs w:val="20"/>
          <w:lang w:val="en-GB"/>
        </w:rPr>
      </w:pPr>
      <w:r w:rsidRPr="005822D5">
        <w:rPr>
          <w:rFonts w:cstheme="minorHAnsi"/>
          <w:i/>
          <w:iCs/>
          <w:sz w:val="20"/>
          <w:szCs w:val="20"/>
          <w:lang w:val="en-GB"/>
        </w:rPr>
        <w:t xml:space="preserve">This research explored new technologies in urban drainage systems and helped to do more advanced research activities in storage pond idea in urban districts </w:t>
      </w:r>
      <w:r w:rsidRPr="005822D5">
        <w:rPr>
          <w:rFonts w:cstheme="minorHAnsi"/>
          <w:sz w:val="20"/>
          <w:szCs w:val="20"/>
          <w:lang w:val="en-GB"/>
        </w:rPr>
        <w:t>(</w:t>
      </w:r>
      <w:r w:rsidRPr="005822D5">
        <w:rPr>
          <w:rFonts w:cstheme="minorHAnsi"/>
          <w:i/>
          <w:iCs/>
          <w:sz w:val="20"/>
          <w:szCs w:val="20"/>
          <w:lang w:val="en-GB"/>
        </w:rPr>
        <w:t>recently published as a peer-reviewed article</w:t>
      </w:r>
      <w:r w:rsidRPr="005822D5">
        <w:rPr>
          <w:rFonts w:cstheme="minorHAnsi"/>
          <w:sz w:val="20"/>
          <w:szCs w:val="20"/>
          <w:lang w:val="en-GB"/>
        </w:rPr>
        <w:t>)</w:t>
      </w:r>
      <w:r w:rsidR="005822D5">
        <w:rPr>
          <w:rFonts w:cstheme="minorHAnsi"/>
          <w:sz w:val="20"/>
          <w:szCs w:val="20"/>
          <w:lang w:val="en-GB"/>
        </w:rPr>
        <w:t>.</w:t>
      </w:r>
    </w:p>
    <w:p w14:paraId="7A8E7F0F" w14:textId="77777777" w:rsidR="007F29CF" w:rsidRDefault="007F29CF" w:rsidP="007F29CF">
      <w:pPr>
        <w:pStyle w:val="ListParagraph"/>
        <w:spacing w:after="0" w:line="240" w:lineRule="auto"/>
        <w:ind w:left="284"/>
        <w:rPr>
          <w:rFonts w:cstheme="minorHAnsi"/>
          <w:lang w:val="en-GB"/>
        </w:rPr>
      </w:pPr>
    </w:p>
    <w:p w14:paraId="47AD4CD9" w14:textId="77777777" w:rsidR="00FA27D7" w:rsidRPr="00FA27D7" w:rsidRDefault="007F29CF" w:rsidP="00945252">
      <w:pPr>
        <w:pStyle w:val="ListParagraph"/>
        <w:numPr>
          <w:ilvl w:val="0"/>
          <w:numId w:val="1"/>
        </w:numPr>
        <w:spacing w:after="0" w:line="240" w:lineRule="auto"/>
        <w:ind w:left="284" w:hanging="284"/>
        <w:rPr>
          <w:rFonts w:cstheme="minorHAnsi"/>
          <w:lang w:val="en-GB"/>
        </w:rPr>
      </w:pPr>
      <w:r w:rsidRPr="00FA27D7">
        <w:rPr>
          <w:rFonts w:cstheme="minorHAnsi"/>
          <w:b/>
          <w:bCs/>
          <w:sz w:val="20"/>
          <w:szCs w:val="20"/>
          <w:lang w:val="en-GB"/>
        </w:rPr>
        <w:t>Azad University, Saghez Branch, 2014</w:t>
      </w:r>
      <w:r w:rsidR="00FA27D7">
        <w:rPr>
          <w:rFonts w:cstheme="minorHAnsi"/>
          <w:b/>
          <w:bCs/>
          <w:sz w:val="20"/>
          <w:szCs w:val="20"/>
          <w:lang w:val="en-GB"/>
        </w:rPr>
        <w:t xml:space="preserve"> </w:t>
      </w:r>
    </w:p>
    <w:p w14:paraId="5E69F7F9" w14:textId="77777777" w:rsidR="007F29CF" w:rsidRPr="00FA27D7" w:rsidRDefault="007F29CF" w:rsidP="00FA27D7">
      <w:pPr>
        <w:pStyle w:val="ListParagraph"/>
        <w:spacing w:after="0" w:line="240" w:lineRule="auto"/>
        <w:ind w:left="284"/>
        <w:rPr>
          <w:rFonts w:cstheme="minorHAnsi"/>
          <w:lang w:val="en-GB"/>
        </w:rPr>
      </w:pPr>
      <w:r w:rsidRPr="00FA27D7">
        <w:rPr>
          <w:rFonts w:cstheme="minorHAnsi"/>
          <w:lang w:val="en-GB"/>
        </w:rPr>
        <w:t xml:space="preserve">Research fund titled </w:t>
      </w:r>
      <w:r w:rsidR="00CF4E0A" w:rsidRPr="00FA27D7">
        <w:rPr>
          <w:rFonts w:cstheme="minorHAnsi"/>
          <w:lang w:val="en-GB"/>
        </w:rPr>
        <w:t>‘</w:t>
      </w:r>
      <w:r w:rsidRPr="00FA27D7">
        <w:rPr>
          <w:rFonts w:cstheme="minorHAnsi"/>
          <w:lang w:val="en-GB"/>
        </w:rPr>
        <w:t>Energy Optimization and Sustainable Electricity Generation in Boukan-Saghez Water Conveyance System</w:t>
      </w:r>
      <w:r w:rsidR="00CF4E0A" w:rsidRPr="00FA27D7">
        <w:rPr>
          <w:rFonts w:cstheme="minorHAnsi"/>
          <w:lang w:val="en-GB"/>
        </w:rPr>
        <w:t>’</w:t>
      </w:r>
      <w:r w:rsidRPr="00FA27D7">
        <w:rPr>
          <w:rFonts w:cstheme="minorHAnsi"/>
          <w:lang w:val="en-GB"/>
        </w:rPr>
        <w:t xml:space="preserve"> </w:t>
      </w:r>
    </w:p>
    <w:p w14:paraId="225AEED0" w14:textId="77777777" w:rsidR="007F29CF" w:rsidRPr="005822D5" w:rsidRDefault="007F29CF" w:rsidP="005822D5">
      <w:pPr>
        <w:pStyle w:val="ListParagraph"/>
        <w:spacing w:after="0" w:line="240" w:lineRule="auto"/>
        <w:ind w:left="284"/>
        <w:rPr>
          <w:rFonts w:cstheme="minorHAnsi"/>
          <w:i/>
          <w:iCs/>
          <w:sz w:val="20"/>
          <w:szCs w:val="20"/>
          <w:lang w:val="en-GB"/>
        </w:rPr>
      </w:pPr>
      <w:r w:rsidRPr="005822D5">
        <w:rPr>
          <w:rFonts w:cstheme="minorHAnsi"/>
          <w:i/>
          <w:iCs/>
          <w:sz w:val="20"/>
          <w:szCs w:val="20"/>
          <w:lang w:val="en-GB"/>
        </w:rPr>
        <w:t xml:space="preserve">This research led to </w:t>
      </w:r>
      <w:r w:rsidR="00813EA2">
        <w:rPr>
          <w:rFonts w:cstheme="minorHAnsi"/>
          <w:i/>
          <w:iCs/>
          <w:sz w:val="20"/>
          <w:szCs w:val="20"/>
          <w:lang w:val="en-GB"/>
        </w:rPr>
        <w:t xml:space="preserve">an </w:t>
      </w:r>
      <w:r w:rsidRPr="005822D5">
        <w:rPr>
          <w:rFonts w:cstheme="minorHAnsi"/>
          <w:i/>
          <w:iCs/>
          <w:sz w:val="20"/>
          <w:szCs w:val="20"/>
          <w:lang w:val="en-GB"/>
        </w:rPr>
        <w:t>increase in energy efficiency in an existing water conveyance system</w:t>
      </w:r>
      <w:r w:rsidR="005822D5">
        <w:rPr>
          <w:rFonts w:cstheme="minorHAnsi"/>
          <w:i/>
          <w:iCs/>
          <w:sz w:val="20"/>
          <w:szCs w:val="20"/>
          <w:lang w:val="en-GB"/>
        </w:rPr>
        <w:t>.</w:t>
      </w:r>
    </w:p>
    <w:p w14:paraId="158875DC" w14:textId="77777777" w:rsidR="007F29CF" w:rsidRDefault="007F29CF" w:rsidP="007F29CF">
      <w:pPr>
        <w:pStyle w:val="ListParagraph"/>
        <w:spacing w:after="0" w:line="240" w:lineRule="auto"/>
        <w:ind w:left="284"/>
        <w:rPr>
          <w:rFonts w:cstheme="minorHAnsi"/>
          <w:lang w:val="en-GB"/>
        </w:rPr>
      </w:pPr>
    </w:p>
    <w:p w14:paraId="2F1E39A9" w14:textId="77777777" w:rsidR="007F29CF" w:rsidRPr="00EF7CE7" w:rsidRDefault="007F29CF" w:rsidP="007F29CF">
      <w:pPr>
        <w:pStyle w:val="ListParagraph"/>
        <w:numPr>
          <w:ilvl w:val="0"/>
          <w:numId w:val="1"/>
        </w:numPr>
        <w:spacing w:after="0" w:line="240" w:lineRule="auto"/>
        <w:ind w:left="284" w:hanging="284"/>
        <w:rPr>
          <w:rFonts w:cstheme="minorHAnsi"/>
          <w:b/>
          <w:bCs/>
          <w:sz w:val="20"/>
          <w:szCs w:val="20"/>
          <w:lang w:val="en-GB"/>
        </w:rPr>
      </w:pPr>
      <w:r w:rsidRPr="00EF7CE7">
        <w:rPr>
          <w:rFonts w:cstheme="minorHAnsi"/>
          <w:b/>
          <w:bCs/>
          <w:sz w:val="20"/>
          <w:szCs w:val="20"/>
          <w:lang w:val="en-GB"/>
        </w:rPr>
        <w:t>HYLOW, Portugal, 2013</w:t>
      </w:r>
    </w:p>
    <w:p w14:paraId="3596DFD6" w14:textId="77777777" w:rsidR="007F29CF" w:rsidRPr="005822D5" w:rsidRDefault="007F29CF" w:rsidP="005822D5">
      <w:pPr>
        <w:pStyle w:val="ListParagraph"/>
        <w:spacing w:after="0" w:line="240" w:lineRule="auto"/>
        <w:ind w:left="284"/>
        <w:rPr>
          <w:rFonts w:cstheme="minorHAnsi"/>
          <w:i/>
          <w:iCs/>
          <w:sz w:val="20"/>
          <w:szCs w:val="20"/>
          <w:lang w:val="en-GB"/>
        </w:rPr>
      </w:pPr>
      <w:r w:rsidRPr="005822D5">
        <w:rPr>
          <w:rFonts w:cstheme="minorHAnsi"/>
          <w:i/>
          <w:iCs/>
          <w:sz w:val="20"/>
          <w:szCs w:val="20"/>
          <w:lang w:val="en-GB"/>
        </w:rPr>
        <w:t xml:space="preserve">Supported accomplishing my </w:t>
      </w:r>
      <w:r w:rsidR="005822D5" w:rsidRPr="005822D5">
        <w:rPr>
          <w:rFonts w:cstheme="minorHAnsi"/>
          <w:i/>
          <w:iCs/>
          <w:sz w:val="20"/>
          <w:szCs w:val="20"/>
          <w:lang w:val="en-GB"/>
        </w:rPr>
        <w:t>first</w:t>
      </w:r>
      <w:r w:rsidRPr="005822D5">
        <w:rPr>
          <w:rFonts w:cstheme="minorHAnsi"/>
          <w:i/>
          <w:iCs/>
          <w:sz w:val="20"/>
          <w:szCs w:val="20"/>
          <w:lang w:val="en-GB"/>
        </w:rPr>
        <w:t xml:space="preserve"> PhD and provided initial knowledge for recently proposed TI-CAES idea. </w:t>
      </w:r>
    </w:p>
    <w:p w14:paraId="7815ED9B" w14:textId="77777777" w:rsidR="007F29CF" w:rsidRPr="00B85D01" w:rsidRDefault="007F29CF" w:rsidP="007F29CF">
      <w:pPr>
        <w:pStyle w:val="ListParagraph"/>
        <w:spacing w:after="0" w:line="240" w:lineRule="auto"/>
        <w:ind w:left="284"/>
        <w:rPr>
          <w:rFonts w:cstheme="minorHAnsi"/>
          <w:lang w:val="en-GB"/>
        </w:rPr>
      </w:pPr>
    </w:p>
    <w:p w14:paraId="7C493D7B" w14:textId="77777777" w:rsidR="005822D5" w:rsidRPr="005822D5" w:rsidRDefault="00304D10" w:rsidP="00304D10">
      <w:pPr>
        <w:pStyle w:val="ListParagraph"/>
        <w:numPr>
          <w:ilvl w:val="0"/>
          <w:numId w:val="1"/>
        </w:numPr>
        <w:spacing w:after="0" w:line="240" w:lineRule="auto"/>
        <w:ind w:left="284" w:hanging="284"/>
        <w:rPr>
          <w:rFonts w:cstheme="minorHAnsi"/>
          <w:lang w:val="en-GB"/>
        </w:rPr>
      </w:pPr>
      <w:r w:rsidRPr="00304D10">
        <w:rPr>
          <w:rFonts w:cstheme="minorHAnsi"/>
          <w:b/>
          <w:bCs/>
          <w:sz w:val="20"/>
          <w:szCs w:val="20"/>
          <w:lang w:val="en-GB"/>
        </w:rPr>
        <w:t xml:space="preserve">Selected as </w:t>
      </w:r>
      <w:r w:rsidR="00813EA2">
        <w:rPr>
          <w:rFonts w:cstheme="minorHAnsi"/>
          <w:b/>
          <w:bCs/>
          <w:sz w:val="20"/>
          <w:szCs w:val="20"/>
          <w:lang w:val="en-GB"/>
        </w:rPr>
        <w:t xml:space="preserve">an </w:t>
      </w:r>
      <w:r w:rsidRPr="00304D10">
        <w:rPr>
          <w:rFonts w:cstheme="minorHAnsi"/>
          <w:b/>
          <w:bCs/>
          <w:sz w:val="20"/>
          <w:szCs w:val="20"/>
          <w:lang w:val="en-GB"/>
        </w:rPr>
        <w:t>outstanding researcher</w:t>
      </w:r>
    </w:p>
    <w:p w14:paraId="20C8805C" w14:textId="77777777" w:rsidR="00304D10" w:rsidRPr="00B85D01" w:rsidRDefault="00304D10" w:rsidP="005822D5">
      <w:pPr>
        <w:pStyle w:val="ListParagraph"/>
        <w:spacing w:after="0" w:line="240" w:lineRule="auto"/>
        <w:ind w:left="284"/>
        <w:rPr>
          <w:rFonts w:cstheme="minorHAnsi"/>
          <w:lang w:val="en-GB"/>
        </w:rPr>
      </w:pPr>
      <w:r>
        <w:rPr>
          <w:rFonts w:cstheme="minorHAnsi"/>
          <w:lang w:val="en-GB"/>
        </w:rPr>
        <w:t>3 successive years (2014-2016), Azad University, Saghez Branch, Iran.</w:t>
      </w:r>
    </w:p>
    <w:p w14:paraId="46F119D2" w14:textId="77777777" w:rsidR="00304D10" w:rsidRPr="00304D10" w:rsidRDefault="00304D10" w:rsidP="00304D10">
      <w:pPr>
        <w:pStyle w:val="ListParagraph"/>
        <w:spacing w:after="0" w:line="240" w:lineRule="auto"/>
        <w:ind w:left="284"/>
        <w:rPr>
          <w:rFonts w:cstheme="minorHAnsi"/>
          <w:lang w:val="en-GB"/>
        </w:rPr>
      </w:pPr>
    </w:p>
    <w:p w14:paraId="2A78634F" w14:textId="77777777" w:rsidR="005822D5" w:rsidRDefault="007F29CF" w:rsidP="00304D10">
      <w:pPr>
        <w:pStyle w:val="ListParagraph"/>
        <w:numPr>
          <w:ilvl w:val="0"/>
          <w:numId w:val="1"/>
        </w:numPr>
        <w:spacing w:after="0" w:line="240" w:lineRule="auto"/>
        <w:ind w:left="284" w:hanging="284"/>
        <w:rPr>
          <w:rFonts w:cstheme="minorHAnsi"/>
          <w:lang w:val="en-GB"/>
        </w:rPr>
      </w:pPr>
      <w:r w:rsidRPr="00304D10">
        <w:rPr>
          <w:rFonts w:cstheme="minorHAnsi"/>
          <w:b/>
          <w:bCs/>
          <w:sz w:val="20"/>
          <w:szCs w:val="20"/>
          <w:lang w:val="en-GB"/>
        </w:rPr>
        <w:t>Ranked the first place</w:t>
      </w:r>
    </w:p>
    <w:p w14:paraId="67869541" w14:textId="77777777" w:rsidR="007F29CF" w:rsidRPr="00B85D01" w:rsidRDefault="007F29CF" w:rsidP="005822D5">
      <w:pPr>
        <w:pStyle w:val="ListParagraph"/>
        <w:spacing w:after="0" w:line="240" w:lineRule="auto"/>
        <w:ind w:left="284"/>
        <w:rPr>
          <w:rFonts w:cstheme="minorHAnsi"/>
          <w:lang w:val="en-GB"/>
        </w:rPr>
      </w:pPr>
      <w:r w:rsidRPr="00B85D01">
        <w:rPr>
          <w:rFonts w:cstheme="minorHAnsi"/>
          <w:lang w:val="en-GB"/>
        </w:rPr>
        <w:t>PhD entrance evaluation and examination, University of Tabriz, Iran, 2012.</w:t>
      </w:r>
    </w:p>
    <w:p w14:paraId="3118CA5D" w14:textId="77777777" w:rsidR="007F29CF" w:rsidRDefault="007F29CF" w:rsidP="007F29CF">
      <w:pPr>
        <w:pStyle w:val="ListParagraph"/>
        <w:spacing w:after="0" w:line="240" w:lineRule="auto"/>
        <w:ind w:left="284"/>
        <w:rPr>
          <w:rFonts w:cstheme="minorHAnsi"/>
          <w:lang w:val="en-GB"/>
        </w:rPr>
      </w:pPr>
    </w:p>
    <w:p w14:paraId="1F180CE8" w14:textId="77777777" w:rsidR="005822D5" w:rsidRPr="005822D5" w:rsidRDefault="007F29CF" w:rsidP="00304D10">
      <w:pPr>
        <w:pStyle w:val="ListParagraph"/>
        <w:numPr>
          <w:ilvl w:val="0"/>
          <w:numId w:val="1"/>
        </w:numPr>
        <w:spacing w:after="0" w:line="240" w:lineRule="auto"/>
        <w:ind w:left="284" w:hanging="284"/>
        <w:rPr>
          <w:rFonts w:cstheme="minorHAnsi"/>
          <w:lang w:val="en-GB"/>
        </w:rPr>
      </w:pPr>
      <w:r w:rsidRPr="00304D10">
        <w:rPr>
          <w:rFonts w:cstheme="minorHAnsi"/>
          <w:b/>
          <w:bCs/>
          <w:sz w:val="20"/>
          <w:szCs w:val="20"/>
          <w:lang w:val="en-GB"/>
        </w:rPr>
        <w:t>Ranked the Second place between graduated students</w:t>
      </w:r>
    </w:p>
    <w:p w14:paraId="78B3DFD1" w14:textId="77777777" w:rsidR="007F29CF" w:rsidRPr="00B85D01" w:rsidRDefault="007F29CF" w:rsidP="005822D5">
      <w:pPr>
        <w:pStyle w:val="ListParagraph"/>
        <w:spacing w:after="0" w:line="240" w:lineRule="auto"/>
        <w:ind w:left="284"/>
        <w:rPr>
          <w:rFonts w:cstheme="minorHAnsi"/>
          <w:lang w:val="en-GB"/>
        </w:rPr>
      </w:pPr>
      <w:r w:rsidRPr="00B85D01">
        <w:rPr>
          <w:rFonts w:cstheme="minorHAnsi"/>
          <w:lang w:val="en-GB"/>
        </w:rPr>
        <w:t>Civil Engineering Department, Shahid Bahonar University of Kerman, Iran, 2005.</w:t>
      </w:r>
    </w:p>
    <w:p w14:paraId="279E5654" w14:textId="77777777" w:rsidR="007F29CF" w:rsidRDefault="007F29CF" w:rsidP="007F29CF">
      <w:pPr>
        <w:pStyle w:val="ListParagraph"/>
        <w:spacing w:after="0" w:line="240" w:lineRule="auto"/>
        <w:ind w:left="284"/>
        <w:rPr>
          <w:rFonts w:cstheme="minorHAnsi"/>
          <w:lang w:val="en-GB"/>
        </w:rPr>
      </w:pPr>
    </w:p>
    <w:p w14:paraId="0062A2AC" w14:textId="77777777" w:rsidR="005822D5" w:rsidRDefault="007F29CF" w:rsidP="00304D10">
      <w:pPr>
        <w:pStyle w:val="ListParagraph"/>
        <w:numPr>
          <w:ilvl w:val="0"/>
          <w:numId w:val="1"/>
        </w:numPr>
        <w:spacing w:after="0" w:line="240" w:lineRule="auto"/>
        <w:ind w:left="284" w:hanging="284"/>
        <w:rPr>
          <w:rFonts w:cstheme="minorHAnsi"/>
          <w:lang w:val="en-GB"/>
        </w:rPr>
      </w:pPr>
      <w:r w:rsidRPr="00304D10">
        <w:rPr>
          <w:rFonts w:cstheme="minorHAnsi"/>
          <w:b/>
          <w:bCs/>
          <w:sz w:val="20"/>
          <w:szCs w:val="20"/>
          <w:lang w:val="en-GB"/>
        </w:rPr>
        <w:t>Ranked the first place</w:t>
      </w:r>
    </w:p>
    <w:p w14:paraId="63073EE7" w14:textId="77777777" w:rsidR="007F29CF" w:rsidRDefault="005822D5" w:rsidP="002A366F">
      <w:pPr>
        <w:pStyle w:val="ListParagraph"/>
        <w:spacing w:after="0" w:line="240" w:lineRule="auto"/>
        <w:ind w:left="284"/>
        <w:rPr>
          <w:rFonts w:cstheme="minorHAnsi"/>
          <w:lang w:val="en-GB"/>
        </w:rPr>
      </w:pPr>
      <w:r>
        <w:rPr>
          <w:rFonts w:cstheme="minorHAnsi"/>
          <w:lang w:val="en-GB"/>
        </w:rPr>
        <w:t>F</w:t>
      </w:r>
      <w:r w:rsidR="00304D10">
        <w:rPr>
          <w:rFonts w:cstheme="minorHAnsi"/>
          <w:lang w:val="en-GB"/>
        </w:rPr>
        <w:t>or</w:t>
      </w:r>
      <w:r w:rsidR="007F29CF" w:rsidRPr="00B85D01">
        <w:rPr>
          <w:rFonts w:cstheme="minorHAnsi"/>
          <w:lang w:val="en-GB"/>
        </w:rPr>
        <w:t xml:space="preserve"> </w:t>
      </w:r>
      <w:r w:rsidR="00813EA2">
        <w:rPr>
          <w:rFonts w:cstheme="minorHAnsi"/>
          <w:lang w:val="en-GB"/>
        </w:rPr>
        <w:t xml:space="preserve">the </w:t>
      </w:r>
      <w:r w:rsidR="007F29CF" w:rsidRPr="00B85D01">
        <w:rPr>
          <w:rFonts w:cstheme="minorHAnsi"/>
          <w:lang w:val="en-GB"/>
        </w:rPr>
        <w:t>whole study period</w:t>
      </w:r>
      <w:r w:rsidR="002A366F">
        <w:rPr>
          <w:rFonts w:cstheme="minorHAnsi"/>
          <w:lang w:val="en-GB"/>
        </w:rPr>
        <w:t>,</w:t>
      </w:r>
      <w:r w:rsidR="007F29CF" w:rsidRPr="00B85D01">
        <w:rPr>
          <w:rFonts w:cstheme="minorHAnsi"/>
          <w:lang w:val="en-GB"/>
        </w:rPr>
        <w:t xml:space="preserve"> Civil Engineering Department, Azad Univ</w:t>
      </w:r>
      <w:r>
        <w:rPr>
          <w:rFonts w:cstheme="minorHAnsi"/>
          <w:lang w:val="en-GB"/>
        </w:rPr>
        <w:t>ersity, Mahabad Branch, 2002.</w:t>
      </w:r>
      <w:commentRangeEnd w:id="8"/>
      <w:r w:rsidR="0058793B">
        <w:rPr>
          <w:rStyle w:val="CommentReference"/>
        </w:rPr>
        <w:commentReference w:id="8"/>
      </w:r>
    </w:p>
    <w:p w14:paraId="28051A62" w14:textId="77777777" w:rsidR="0004425A" w:rsidRPr="00B85D01" w:rsidRDefault="0004425A" w:rsidP="0004425A">
      <w:pPr>
        <w:spacing w:after="0" w:line="240" w:lineRule="auto"/>
        <w:rPr>
          <w:rFonts w:cstheme="minorHAnsi"/>
          <w:lang w:val="en-GB"/>
        </w:rPr>
      </w:pPr>
    </w:p>
    <w:p w14:paraId="66D1EA21" w14:textId="77777777" w:rsidR="0004425A" w:rsidRPr="00695836" w:rsidRDefault="0004425A" w:rsidP="00695836">
      <w:pPr>
        <w:spacing w:after="0" w:line="240" w:lineRule="auto"/>
        <w:rPr>
          <w:rFonts w:cstheme="minorHAnsi"/>
          <w:b/>
          <w:bCs/>
          <w:color w:val="000000" w:themeColor="text1"/>
          <w:sz w:val="28"/>
          <w:szCs w:val="28"/>
          <w:lang w:val="en-GB"/>
        </w:rPr>
      </w:pPr>
      <w:r w:rsidRPr="00695836">
        <w:rPr>
          <w:rFonts w:cstheme="minorHAnsi"/>
          <w:b/>
          <w:bCs/>
          <w:color w:val="000000" w:themeColor="text1"/>
          <w:sz w:val="28"/>
          <w:szCs w:val="28"/>
          <w:lang w:val="en-GB"/>
        </w:rPr>
        <w:t>Membership</w:t>
      </w:r>
    </w:p>
    <w:p w14:paraId="1E0FED99" w14:textId="77777777" w:rsidR="0004425A" w:rsidRPr="00B85D01" w:rsidRDefault="0004425A" w:rsidP="0004425A">
      <w:pPr>
        <w:pStyle w:val="ListParagraph"/>
        <w:numPr>
          <w:ilvl w:val="0"/>
          <w:numId w:val="1"/>
        </w:numPr>
        <w:spacing w:after="0" w:line="240" w:lineRule="auto"/>
        <w:ind w:left="284" w:hanging="284"/>
        <w:rPr>
          <w:rFonts w:cstheme="minorHAnsi"/>
          <w:lang w:val="en-GB"/>
        </w:rPr>
      </w:pPr>
      <w:r w:rsidRPr="00B85D01">
        <w:rPr>
          <w:rFonts w:cstheme="minorHAnsi"/>
          <w:lang w:val="en-GB"/>
        </w:rPr>
        <w:t>A certified member of Iran Construction Engineering Organization (IRCEO)</w:t>
      </w:r>
      <w:r w:rsidR="00303364">
        <w:rPr>
          <w:rFonts w:cstheme="minorHAnsi"/>
          <w:lang w:val="en-GB"/>
        </w:rPr>
        <w:t xml:space="preserve"> (2007 to present)</w:t>
      </w:r>
      <w:r w:rsidRPr="00B85D01">
        <w:rPr>
          <w:rFonts w:cstheme="minorHAnsi"/>
          <w:lang w:val="en-GB"/>
        </w:rPr>
        <w:t xml:space="preserve"> </w:t>
      </w:r>
    </w:p>
    <w:p w14:paraId="641AD8DA" w14:textId="77777777" w:rsidR="0004425A" w:rsidRPr="00007010" w:rsidRDefault="00303364" w:rsidP="00007010">
      <w:pPr>
        <w:spacing w:after="0" w:line="240" w:lineRule="auto"/>
        <w:ind w:left="284"/>
        <w:rPr>
          <w:rFonts w:cstheme="minorHAnsi"/>
          <w:i/>
          <w:iCs/>
          <w:sz w:val="20"/>
          <w:szCs w:val="20"/>
          <w:lang w:val="en-GB"/>
        </w:rPr>
      </w:pPr>
      <w:r w:rsidRPr="00007010">
        <w:rPr>
          <w:rFonts w:cstheme="minorHAnsi"/>
          <w:i/>
          <w:iCs/>
          <w:sz w:val="20"/>
          <w:szCs w:val="20"/>
          <w:lang w:val="en-GB"/>
        </w:rPr>
        <w:t>Acting</w:t>
      </w:r>
      <w:r w:rsidR="0004425A" w:rsidRPr="00007010">
        <w:rPr>
          <w:rFonts w:cstheme="minorHAnsi"/>
          <w:i/>
          <w:iCs/>
          <w:sz w:val="20"/>
          <w:szCs w:val="20"/>
          <w:lang w:val="en-GB"/>
        </w:rPr>
        <w:t xml:space="preserve"> as construction manager and structural engineer in several construction projects in the form of contracts, as well as an instructor in training </w:t>
      </w:r>
      <w:r w:rsidR="002747CD" w:rsidRPr="00007010">
        <w:rPr>
          <w:rFonts w:cstheme="minorHAnsi"/>
          <w:i/>
          <w:iCs/>
          <w:sz w:val="20"/>
          <w:szCs w:val="20"/>
          <w:lang w:val="en-GB"/>
        </w:rPr>
        <w:t>module</w:t>
      </w:r>
      <w:r w:rsidR="0004425A" w:rsidRPr="00007010">
        <w:rPr>
          <w:rFonts w:cstheme="minorHAnsi"/>
          <w:i/>
          <w:iCs/>
          <w:sz w:val="20"/>
          <w:szCs w:val="20"/>
          <w:lang w:val="en-GB"/>
        </w:rPr>
        <w:t>s for young engineers to promote skills</w:t>
      </w:r>
    </w:p>
    <w:p w14:paraId="74FE0DF7" w14:textId="77777777" w:rsidR="0004425A" w:rsidRPr="00007010" w:rsidRDefault="0004425A" w:rsidP="0004425A">
      <w:pPr>
        <w:spacing w:after="0" w:line="240" w:lineRule="auto"/>
        <w:rPr>
          <w:rFonts w:cstheme="minorHAnsi"/>
          <w:lang w:val="en-GB"/>
        </w:rPr>
      </w:pPr>
    </w:p>
    <w:p w14:paraId="516AB6B7" w14:textId="77777777" w:rsidR="0004425A" w:rsidRPr="00B85D01" w:rsidRDefault="0004425A" w:rsidP="0004425A">
      <w:pPr>
        <w:pStyle w:val="ListParagraph"/>
        <w:numPr>
          <w:ilvl w:val="0"/>
          <w:numId w:val="1"/>
        </w:numPr>
        <w:spacing w:after="0" w:line="240" w:lineRule="auto"/>
        <w:ind w:left="284" w:hanging="284"/>
        <w:rPr>
          <w:rFonts w:cstheme="minorHAnsi"/>
          <w:lang w:val="en-GB"/>
        </w:rPr>
      </w:pPr>
      <w:r w:rsidRPr="00B85D01">
        <w:rPr>
          <w:rFonts w:cstheme="minorHAnsi"/>
          <w:lang w:val="en-GB"/>
        </w:rPr>
        <w:t xml:space="preserve">American Society of Civil </w:t>
      </w:r>
      <w:del w:id="9" w:author="Melany Alliston-Brick" w:date="2020-03-22T13:34:00Z">
        <w:r w:rsidRPr="00B85D01" w:rsidDel="0058793B">
          <w:rPr>
            <w:rFonts w:cstheme="minorHAnsi"/>
            <w:lang w:val="en-GB"/>
          </w:rPr>
          <w:delText xml:space="preserve">Engineering </w:delText>
        </w:r>
      </w:del>
      <w:ins w:id="10" w:author="Melany Alliston-Brick" w:date="2020-03-22T13:34:00Z">
        <w:r w:rsidR="0058793B" w:rsidRPr="00B85D01">
          <w:rPr>
            <w:rFonts w:cstheme="minorHAnsi"/>
            <w:lang w:val="en-GB"/>
          </w:rPr>
          <w:t>Engineer</w:t>
        </w:r>
        <w:r w:rsidR="0058793B">
          <w:rPr>
            <w:rFonts w:cstheme="minorHAnsi"/>
            <w:lang w:val="en-GB"/>
          </w:rPr>
          <w:t>s</w:t>
        </w:r>
      </w:ins>
      <w:r w:rsidRPr="00B85D01">
        <w:rPr>
          <w:rFonts w:cstheme="minorHAnsi"/>
          <w:lang w:val="en-GB"/>
        </w:rPr>
        <w:t xml:space="preserve">(ASCE) </w:t>
      </w:r>
    </w:p>
    <w:p w14:paraId="05F0593C" w14:textId="77777777" w:rsidR="0004425A" w:rsidRPr="00007010" w:rsidRDefault="0004425A" w:rsidP="0004425A">
      <w:pPr>
        <w:spacing w:after="0" w:line="240" w:lineRule="auto"/>
        <w:rPr>
          <w:rFonts w:cstheme="minorHAnsi"/>
          <w:lang w:val="en-GB"/>
        </w:rPr>
      </w:pPr>
    </w:p>
    <w:p w14:paraId="709C0299" w14:textId="77777777" w:rsidR="0004425A" w:rsidRDefault="0004425A" w:rsidP="00C152C2">
      <w:pPr>
        <w:pStyle w:val="ListParagraph"/>
        <w:numPr>
          <w:ilvl w:val="0"/>
          <w:numId w:val="1"/>
        </w:numPr>
        <w:spacing w:after="0" w:line="240" w:lineRule="auto"/>
        <w:ind w:left="284" w:hanging="284"/>
        <w:rPr>
          <w:rFonts w:cstheme="minorHAnsi"/>
          <w:lang w:val="en-GB"/>
        </w:rPr>
      </w:pPr>
      <w:r w:rsidRPr="00007010">
        <w:rPr>
          <w:rFonts w:cstheme="minorHAnsi"/>
          <w:lang w:val="en-GB"/>
        </w:rPr>
        <w:t>International Association for Hydro-Environment Engineering and Research (IAHR)</w:t>
      </w:r>
      <w:r w:rsidR="00007010" w:rsidRPr="00007010">
        <w:rPr>
          <w:rFonts w:cstheme="minorHAnsi"/>
          <w:lang w:val="en-GB"/>
        </w:rPr>
        <w:t xml:space="preserve"> and </w:t>
      </w:r>
      <w:r w:rsidRPr="00007010">
        <w:rPr>
          <w:rFonts w:cstheme="minorHAnsi"/>
          <w:lang w:val="en-GB"/>
        </w:rPr>
        <w:t>IAHR Portugal Young Professionals Network</w:t>
      </w:r>
    </w:p>
    <w:p w14:paraId="2C1CA371" w14:textId="77777777" w:rsidR="00FA27D7" w:rsidRDefault="00FA27D7" w:rsidP="00FA27D7">
      <w:pPr>
        <w:spacing w:after="0" w:line="240" w:lineRule="auto"/>
        <w:rPr>
          <w:rFonts w:cstheme="minorHAnsi"/>
          <w:lang w:val="en-GB"/>
        </w:rPr>
      </w:pPr>
    </w:p>
    <w:p w14:paraId="61B6E344" w14:textId="77777777" w:rsidR="00FA27D7" w:rsidRPr="00FA27D7" w:rsidRDefault="00FA27D7" w:rsidP="00FA27D7">
      <w:pPr>
        <w:spacing w:after="0" w:line="240" w:lineRule="auto"/>
        <w:rPr>
          <w:rFonts w:cstheme="minorHAnsi"/>
          <w:lang w:val="en-GB"/>
        </w:rPr>
      </w:pPr>
    </w:p>
    <w:p w14:paraId="403990E7" w14:textId="77777777" w:rsidR="006766A6" w:rsidRPr="006766A6" w:rsidRDefault="006766A6" w:rsidP="006766A6">
      <w:pPr>
        <w:spacing w:after="0" w:line="240" w:lineRule="auto"/>
        <w:rPr>
          <w:rFonts w:cstheme="minorHAnsi"/>
          <w:b/>
          <w:bCs/>
          <w:color w:val="000000" w:themeColor="text1"/>
          <w:sz w:val="28"/>
          <w:szCs w:val="28"/>
          <w:lang w:val="en-GB"/>
        </w:rPr>
      </w:pPr>
      <w:commentRangeStart w:id="11"/>
      <w:r w:rsidRPr="006766A6">
        <w:rPr>
          <w:rFonts w:cstheme="minorHAnsi"/>
          <w:b/>
          <w:bCs/>
          <w:color w:val="000000" w:themeColor="text1"/>
          <w:sz w:val="28"/>
          <w:szCs w:val="28"/>
          <w:lang w:val="en-GB"/>
        </w:rPr>
        <w:lastRenderedPageBreak/>
        <w:t>P</w:t>
      </w:r>
      <w:r>
        <w:rPr>
          <w:rFonts w:cstheme="minorHAnsi"/>
          <w:b/>
          <w:bCs/>
          <w:color w:val="000000" w:themeColor="text1"/>
          <w:sz w:val="28"/>
          <w:szCs w:val="28"/>
          <w:lang w:val="en-GB"/>
        </w:rPr>
        <w:t>rofessional development</w:t>
      </w:r>
    </w:p>
    <w:p w14:paraId="7B78C8A7" w14:textId="77777777" w:rsidR="007C0FC1" w:rsidRDefault="000844CC" w:rsidP="000844CC">
      <w:pPr>
        <w:pStyle w:val="ListParagraph"/>
        <w:numPr>
          <w:ilvl w:val="0"/>
          <w:numId w:val="1"/>
        </w:numPr>
        <w:spacing w:after="0" w:line="240" w:lineRule="auto"/>
        <w:ind w:left="284" w:hanging="284"/>
        <w:rPr>
          <w:rFonts w:cstheme="minorHAnsi"/>
          <w:lang w:val="en-GB"/>
        </w:rPr>
      </w:pPr>
      <w:r>
        <w:rPr>
          <w:rFonts w:cstheme="minorHAnsi"/>
          <w:lang w:val="en-GB"/>
        </w:rPr>
        <w:t>4</w:t>
      </w:r>
      <w:r w:rsidRPr="000844CC">
        <w:rPr>
          <w:rFonts w:cstheme="minorHAnsi"/>
          <w:vertAlign w:val="superscript"/>
          <w:lang w:val="en-GB"/>
        </w:rPr>
        <w:t>th</w:t>
      </w:r>
      <w:r>
        <w:rPr>
          <w:rFonts w:cstheme="minorHAnsi"/>
          <w:lang w:val="en-GB"/>
        </w:rPr>
        <w:t xml:space="preserve"> annual meeting</w:t>
      </w:r>
      <w:r w:rsidRPr="006766A6">
        <w:rPr>
          <w:rFonts w:cstheme="minorHAnsi"/>
          <w:lang w:val="en-GB"/>
        </w:rPr>
        <w:t xml:space="preserve"> on H2DOC Research Program, </w:t>
      </w:r>
    </w:p>
    <w:p w14:paraId="63B6AD98" w14:textId="77777777" w:rsidR="000844CC" w:rsidRDefault="000844CC" w:rsidP="007C0FC1">
      <w:pPr>
        <w:pStyle w:val="ListParagraph"/>
        <w:spacing w:after="0" w:line="240" w:lineRule="auto"/>
        <w:ind w:left="284"/>
        <w:rPr>
          <w:rFonts w:cstheme="minorHAnsi"/>
          <w:lang w:val="en-GB"/>
        </w:rPr>
      </w:pPr>
      <w:r w:rsidRPr="000844CC">
        <w:rPr>
          <w:rFonts w:cstheme="minorHAnsi"/>
          <w:lang w:val="en-GB"/>
        </w:rPr>
        <w:t>Laboratório Nacional de Engenharia Civil (LNEC)</w:t>
      </w:r>
      <w:r>
        <w:rPr>
          <w:rFonts w:cstheme="minorHAnsi"/>
          <w:lang w:val="en-GB"/>
        </w:rPr>
        <w:t xml:space="preserve">, </w:t>
      </w:r>
      <w:r w:rsidRPr="006766A6">
        <w:rPr>
          <w:rFonts w:cstheme="minorHAnsi"/>
          <w:lang w:val="en-GB"/>
        </w:rPr>
        <w:t>Lisbon, Portugal,</w:t>
      </w:r>
      <w:r>
        <w:rPr>
          <w:rFonts w:cstheme="minorHAnsi"/>
          <w:lang w:val="en-GB"/>
        </w:rPr>
        <w:t xml:space="preserve"> January 2020</w:t>
      </w:r>
      <w:r w:rsidRPr="00303364">
        <w:rPr>
          <w:rFonts w:cstheme="minorHAnsi"/>
          <w:lang w:val="en-GB"/>
        </w:rPr>
        <w:t>.</w:t>
      </w:r>
    </w:p>
    <w:p w14:paraId="722E9507" w14:textId="77777777" w:rsidR="000844CC" w:rsidRDefault="000844CC" w:rsidP="000844CC">
      <w:pPr>
        <w:pStyle w:val="ListParagraph"/>
        <w:spacing w:after="0" w:line="240" w:lineRule="auto"/>
        <w:ind w:left="284"/>
        <w:rPr>
          <w:rFonts w:cstheme="minorHAnsi"/>
          <w:lang w:val="en-GB"/>
        </w:rPr>
      </w:pPr>
    </w:p>
    <w:p w14:paraId="00183491" w14:textId="77777777" w:rsidR="007C0FC1" w:rsidRDefault="006766A6" w:rsidP="000844CC">
      <w:pPr>
        <w:pStyle w:val="ListParagraph"/>
        <w:numPr>
          <w:ilvl w:val="0"/>
          <w:numId w:val="1"/>
        </w:numPr>
        <w:spacing w:after="0" w:line="240" w:lineRule="auto"/>
        <w:ind w:left="284" w:hanging="284"/>
        <w:rPr>
          <w:rFonts w:cstheme="minorHAnsi"/>
          <w:lang w:val="en-GB"/>
        </w:rPr>
      </w:pPr>
      <w:r w:rsidRPr="006766A6">
        <w:rPr>
          <w:rFonts w:cstheme="minorHAnsi"/>
          <w:lang w:val="en-GB"/>
        </w:rPr>
        <w:t>3</w:t>
      </w:r>
      <w:r w:rsidRPr="006766A6">
        <w:rPr>
          <w:rFonts w:cstheme="minorHAnsi"/>
          <w:vertAlign w:val="superscript"/>
          <w:lang w:val="en-GB"/>
        </w:rPr>
        <w:t>rd</w:t>
      </w:r>
      <w:r>
        <w:rPr>
          <w:rFonts w:cstheme="minorHAnsi"/>
          <w:lang w:val="en-GB"/>
        </w:rPr>
        <w:t xml:space="preserve"> </w:t>
      </w:r>
      <w:r w:rsidR="000844CC">
        <w:rPr>
          <w:rFonts w:cstheme="minorHAnsi"/>
          <w:lang w:val="en-GB"/>
        </w:rPr>
        <w:t>annual meeting</w:t>
      </w:r>
      <w:r w:rsidR="000844CC" w:rsidRPr="006766A6">
        <w:rPr>
          <w:rFonts w:cstheme="minorHAnsi"/>
          <w:lang w:val="en-GB"/>
        </w:rPr>
        <w:t xml:space="preserve"> </w:t>
      </w:r>
      <w:r w:rsidRPr="006766A6">
        <w:rPr>
          <w:rFonts w:cstheme="minorHAnsi"/>
          <w:lang w:val="en-GB"/>
        </w:rPr>
        <w:t xml:space="preserve">on H2DOC Research Program, </w:t>
      </w:r>
    </w:p>
    <w:p w14:paraId="3BA55E71" w14:textId="77777777" w:rsidR="006766A6" w:rsidRPr="007C0FC1" w:rsidRDefault="006766A6" w:rsidP="007C0FC1">
      <w:pPr>
        <w:spacing w:after="0" w:line="240" w:lineRule="auto"/>
        <w:ind w:firstLine="284"/>
        <w:rPr>
          <w:rFonts w:cstheme="minorHAnsi"/>
          <w:lang w:val="en-GB"/>
        </w:rPr>
      </w:pPr>
      <w:r w:rsidRPr="007C0FC1">
        <w:rPr>
          <w:rFonts w:cstheme="minorHAnsi"/>
          <w:lang w:val="en-GB"/>
        </w:rPr>
        <w:t>Instituto Superior Técnico, University of Lisbon, Portugal,</w:t>
      </w:r>
      <w:r w:rsidR="00303364" w:rsidRPr="007C0FC1">
        <w:rPr>
          <w:rFonts w:cstheme="minorHAnsi"/>
          <w:lang w:val="en-GB"/>
        </w:rPr>
        <w:t xml:space="preserve"> </w:t>
      </w:r>
      <w:r w:rsidRPr="007C0FC1">
        <w:rPr>
          <w:rFonts w:cstheme="minorHAnsi"/>
          <w:lang w:val="en-GB"/>
        </w:rPr>
        <w:t>November 2018.</w:t>
      </w:r>
    </w:p>
    <w:p w14:paraId="5224DEA2" w14:textId="77777777" w:rsidR="00303364" w:rsidRPr="00303364" w:rsidRDefault="00303364" w:rsidP="00303364">
      <w:pPr>
        <w:pStyle w:val="ListParagraph"/>
        <w:spacing w:after="0" w:line="240" w:lineRule="auto"/>
        <w:ind w:left="284"/>
        <w:rPr>
          <w:rFonts w:cstheme="minorHAnsi"/>
          <w:lang w:val="en-GB"/>
        </w:rPr>
      </w:pPr>
    </w:p>
    <w:p w14:paraId="6B7DBC33" w14:textId="77777777" w:rsidR="007C0FC1" w:rsidRDefault="006766A6" w:rsidP="006766A6">
      <w:pPr>
        <w:pStyle w:val="ListParagraph"/>
        <w:numPr>
          <w:ilvl w:val="0"/>
          <w:numId w:val="1"/>
        </w:numPr>
        <w:spacing w:after="0" w:line="240" w:lineRule="auto"/>
        <w:ind w:left="284" w:hanging="284"/>
        <w:rPr>
          <w:rFonts w:cstheme="minorHAnsi"/>
          <w:lang w:val="en-GB"/>
        </w:rPr>
      </w:pPr>
      <w:r w:rsidRPr="006766A6">
        <w:rPr>
          <w:rFonts w:cstheme="minorHAnsi"/>
          <w:lang w:val="en-GB"/>
        </w:rPr>
        <w:t xml:space="preserve">Workshop on Advanced Measurement Techniques and Experimental Research, </w:t>
      </w:r>
      <w:r w:rsidR="007C0FC1">
        <w:rPr>
          <w:rFonts w:cstheme="minorHAnsi"/>
          <w:lang w:val="en-GB"/>
        </w:rPr>
        <w:t xml:space="preserve">3 ECTS Credits, </w:t>
      </w:r>
    </w:p>
    <w:p w14:paraId="51A9D814" w14:textId="77777777" w:rsidR="006766A6" w:rsidRPr="007C0FC1" w:rsidRDefault="006766A6" w:rsidP="007C0FC1">
      <w:pPr>
        <w:spacing w:after="0" w:line="240" w:lineRule="auto"/>
        <w:ind w:firstLine="284"/>
        <w:rPr>
          <w:rFonts w:cstheme="minorHAnsi"/>
          <w:lang w:val="en-GB"/>
        </w:rPr>
      </w:pPr>
      <w:r w:rsidRPr="007C0FC1">
        <w:rPr>
          <w:rFonts w:cstheme="minorHAnsi"/>
          <w:lang w:val="en-GB"/>
        </w:rPr>
        <w:t>Vrije Universiteit, Brussel, Oostende, Belgium, October 2017</w:t>
      </w:r>
    </w:p>
    <w:p w14:paraId="7BD3524D" w14:textId="77777777" w:rsidR="00303364" w:rsidRPr="006766A6" w:rsidRDefault="00303364" w:rsidP="00303364">
      <w:pPr>
        <w:pStyle w:val="ListParagraph"/>
        <w:spacing w:after="0" w:line="240" w:lineRule="auto"/>
        <w:ind w:left="284"/>
        <w:rPr>
          <w:rFonts w:cstheme="minorHAnsi"/>
          <w:lang w:val="en-GB"/>
        </w:rPr>
      </w:pPr>
    </w:p>
    <w:p w14:paraId="75094869" w14:textId="77777777" w:rsidR="006766A6" w:rsidRDefault="006766A6" w:rsidP="006766A6">
      <w:pPr>
        <w:pStyle w:val="ListParagraph"/>
        <w:numPr>
          <w:ilvl w:val="0"/>
          <w:numId w:val="1"/>
        </w:numPr>
        <w:spacing w:after="0" w:line="240" w:lineRule="auto"/>
        <w:ind w:left="284" w:hanging="284"/>
        <w:rPr>
          <w:rFonts w:cstheme="minorHAnsi"/>
          <w:lang w:val="en-GB"/>
        </w:rPr>
      </w:pPr>
      <w:r w:rsidRPr="006766A6">
        <w:rPr>
          <w:rFonts w:cstheme="minorHAnsi"/>
          <w:lang w:val="en-GB"/>
        </w:rPr>
        <w:t>2</w:t>
      </w:r>
      <w:r w:rsidRPr="006766A6">
        <w:rPr>
          <w:rFonts w:cstheme="minorHAnsi"/>
          <w:vertAlign w:val="superscript"/>
          <w:lang w:val="en-GB"/>
        </w:rPr>
        <w:t>nd</w:t>
      </w:r>
      <w:r>
        <w:rPr>
          <w:rFonts w:cstheme="minorHAnsi"/>
          <w:lang w:val="en-GB"/>
        </w:rPr>
        <w:t xml:space="preserve"> </w:t>
      </w:r>
      <w:r w:rsidRPr="006766A6">
        <w:rPr>
          <w:rFonts w:cstheme="minorHAnsi"/>
          <w:lang w:val="en-GB"/>
        </w:rPr>
        <w:t xml:space="preserve"> Workshop on H2DOC Research Program, École Polytechnique Fédérale de Lausanne (EPFL),</w:t>
      </w:r>
      <w:r>
        <w:rPr>
          <w:rFonts w:cstheme="minorHAnsi"/>
          <w:lang w:val="en-GB"/>
        </w:rPr>
        <w:t xml:space="preserve"> </w:t>
      </w:r>
      <w:r w:rsidRPr="006766A6">
        <w:rPr>
          <w:rFonts w:cstheme="minorHAnsi"/>
          <w:lang w:val="en-GB"/>
        </w:rPr>
        <w:t>Switzerland, March 2017</w:t>
      </w:r>
    </w:p>
    <w:p w14:paraId="002BC87A" w14:textId="77777777" w:rsidR="00303364" w:rsidRDefault="00303364" w:rsidP="00303364">
      <w:pPr>
        <w:pStyle w:val="ListParagraph"/>
        <w:spacing w:after="0" w:line="240" w:lineRule="auto"/>
        <w:ind w:left="284"/>
        <w:rPr>
          <w:rFonts w:cstheme="minorHAnsi"/>
          <w:lang w:val="en-GB"/>
        </w:rPr>
      </w:pPr>
    </w:p>
    <w:p w14:paraId="2AB6AC31" w14:textId="77777777" w:rsidR="007C0FC1" w:rsidRDefault="00813EA2" w:rsidP="007C0FC1">
      <w:pPr>
        <w:pStyle w:val="ListParagraph"/>
        <w:numPr>
          <w:ilvl w:val="0"/>
          <w:numId w:val="1"/>
        </w:numPr>
        <w:spacing w:after="0" w:line="240" w:lineRule="auto"/>
        <w:ind w:left="284" w:hanging="284"/>
        <w:rPr>
          <w:rFonts w:cstheme="minorHAnsi"/>
          <w:lang w:val="en-GB"/>
        </w:rPr>
      </w:pPr>
      <w:r>
        <w:rPr>
          <w:rFonts w:cstheme="minorHAnsi"/>
          <w:lang w:val="en-GB"/>
        </w:rPr>
        <w:t>A m</w:t>
      </w:r>
      <w:r w:rsidR="007C0FC1">
        <w:rPr>
          <w:rFonts w:cstheme="minorHAnsi"/>
          <w:lang w:val="en-GB"/>
        </w:rPr>
        <w:t>odule</w:t>
      </w:r>
      <w:r w:rsidR="006766A6">
        <w:rPr>
          <w:rFonts w:cstheme="minorHAnsi"/>
          <w:lang w:val="en-GB"/>
        </w:rPr>
        <w:t xml:space="preserve"> on Spatial Structure, </w:t>
      </w:r>
      <w:r w:rsidR="007C0FC1">
        <w:rPr>
          <w:rFonts w:cstheme="minorHAnsi"/>
          <w:lang w:val="en-GB"/>
        </w:rPr>
        <w:t xml:space="preserve">3 ECTS Credits, </w:t>
      </w:r>
      <w:r w:rsidR="006766A6">
        <w:rPr>
          <w:rFonts w:cstheme="minorHAnsi"/>
          <w:lang w:val="en-GB"/>
        </w:rPr>
        <w:t xml:space="preserve">Prof. Hoshyar Nooshin, </w:t>
      </w:r>
    </w:p>
    <w:p w14:paraId="3CF88C4C" w14:textId="77777777" w:rsidR="006766A6" w:rsidRDefault="006766A6" w:rsidP="007C0FC1">
      <w:pPr>
        <w:spacing w:after="0" w:line="240" w:lineRule="auto"/>
        <w:ind w:firstLine="284"/>
        <w:rPr>
          <w:rFonts w:cstheme="minorHAnsi"/>
          <w:lang w:val="en-GB"/>
        </w:rPr>
      </w:pPr>
      <w:r w:rsidRPr="007C0FC1">
        <w:rPr>
          <w:rFonts w:cstheme="minorHAnsi"/>
          <w:lang w:val="en-GB"/>
        </w:rPr>
        <w:t xml:space="preserve">Shahid Bahonar University of Kerman </w:t>
      </w:r>
      <w:r w:rsidR="00303364" w:rsidRPr="007C0FC1">
        <w:rPr>
          <w:rFonts w:cstheme="minorHAnsi"/>
          <w:lang w:val="en-GB"/>
        </w:rPr>
        <w:t>(</w:t>
      </w:r>
      <w:r w:rsidRPr="007C0FC1">
        <w:rPr>
          <w:rFonts w:cstheme="minorHAnsi"/>
          <w:i/>
          <w:iCs/>
          <w:lang w:val="en-GB"/>
        </w:rPr>
        <w:t>in collaboration with University of Surrey</w:t>
      </w:r>
      <w:r w:rsidR="00303364" w:rsidRPr="007C0FC1">
        <w:rPr>
          <w:rFonts w:cstheme="minorHAnsi"/>
          <w:lang w:val="en-GB"/>
        </w:rPr>
        <w:t>)</w:t>
      </w:r>
      <w:r w:rsidRPr="007C0FC1">
        <w:rPr>
          <w:rFonts w:cstheme="minorHAnsi"/>
          <w:lang w:val="en-GB"/>
        </w:rPr>
        <w:t xml:space="preserve">, 2004. </w:t>
      </w:r>
      <w:commentRangeEnd w:id="11"/>
      <w:r w:rsidR="0058793B">
        <w:rPr>
          <w:rStyle w:val="CommentReference"/>
        </w:rPr>
        <w:commentReference w:id="11"/>
      </w:r>
    </w:p>
    <w:p w14:paraId="262B2630" w14:textId="77777777" w:rsidR="00536C06" w:rsidRDefault="00536C06" w:rsidP="007C0FC1">
      <w:pPr>
        <w:spacing w:after="0" w:line="240" w:lineRule="auto"/>
        <w:ind w:firstLine="284"/>
        <w:rPr>
          <w:rFonts w:cstheme="minorHAnsi"/>
          <w:lang w:val="en-GB"/>
        </w:rPr>
      </w:pPr>
    </w:p>
    <w:p w14:paraId="6064CC76" w14:textId="77777777" w:rsidR="00536C06" w:rsidRPr="00536C06" w:rsidRDefault="00536C06" w:rsidP="00536C06">
      <w:pPr>
        <w:spacing w:after="0" w:line="240" w:lineRule="auto"/>
        <w:rPr>
          <w:rFonts w:cstheme="minorHAnsi"/>
          <w:b/>
          <w:bCs/>
          <w:color w:val="000000" w:themeColor="text1"/>
          <w:sz w:val="28"/>
          <w:szCs w:val="28"/>
          <w:lang w:val="en-GB"/>
        </w:rPr>
      </w:pPr>
      <w:r w:rsidRPr="00536C06">
        <w:rPr>
          <w:rFonts w:cstheme="minorHAnsi"/>
          <w:b/>
          <w:bCs/>
          <w:color w:val="000000" w:themeColor="text1"/>
          <w:sz w:val="28"/>
          <w:szCs w:val="28"/>
          <w:lang w:val="en-GB"/>
        </w:rPr>
        <w:t>Technical Skills</w:t>
      </w:r>
    </w:p>
    <w:p w14:paraId="1604C095" w14:textId="77777777" w:rsidR="00536C06" w:rsidRPr="00536C06" w:rsidRDefault="00536C06" w:rsidP="00536C06">
      <w:pPr>
        <w:spacing w:after="0" w:line="240" w:lineRule="auto"/>
        <w:rPr>
          <w:rFonts w:cstheme="minorHAnsi"/>
          <w:lang w:val="en-GB"/>
        </w:rPr>
      </w:pPr>
      <w:r w:rsidRPr="00536C06">
        <w:rPr>
          <w:rFonts w:cstheme="minorHAnsi"/>
          <w:lang w:val="en-GB"/>
        </w:rPr>
        <w:t>Skills:</w:t>
      </w:r>
    </w:p>
    <w:p w14:paraId="4F5CD551"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Hydraulic design of different water systems and components</w:t>
      </w:r>
    </w:p>
    <w:p w14:paraId="37705F51"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Design of canals and related structures</w:t>
      </w:r>
    </w:p>
    <w:p w14:paraId="6D056690"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Pipeline analysis</w:t>
      </w:r>
    </w:p>
    <w:p w14:paraId="033C8EBD"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Design of surge protection devices</w:t>
      </w:r>
    </w:p>
    <w:p w14:paraId="453C95D8"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Wide experience in working with measurement devices</w:t>
      </w:r>
    </w:p>
    <w:p w14:paraId="404D4741" w14:textId="77777777" w:rsidR="00536C06" w:rsidRPr="00536C06" w:rsidRDefault="00536C06" w:rsidP="00536C06">
      <w:pPr>
        <w:pStyle w:val="ListParagraph"/>
        <w:spacing w:after="0" w:line="240" w:lineRule="auto"/>
        <w:ind w:left="284"/>
        <w:rPr>
          <w:rFonts w:cstheme="minorHAnsi"/>
          <w:lang w:val="en-GB"/>
        </w:rPr>
      </w:pPr>
    </w:p>
    <w:p w14:paraId="6FB3538A" w14:textId="77777777" w:rsidR="00536C06" w:rsidRPr="00536C06" w:rsidRDefault="00536C06" w:rsidP="00536C06">
      <w:pPr>
        <w:spacing w:after="0" w:line="240" w:lineRule="auto"/>
        <w:rPr>
          <w:rFonts w:cstheme="minorHAnsi"/>
          <w:lang w:val="en-GB"/>
        </w:rPr>
      </w:pPr>
      <w:commentRangeStart w:id="12"/>
      <w:r w:rsidRPr="00536C06">
        <w:rPr>
          <w:rFonts w:cstheme="minorHAnsi"/>
          <w:lang w:val="en-GB"/>
        </w:rPr>
        <w:t>Computer tools:</w:t>
      </w:r>
      <w:commentRangeEnd w:id="12"/>
      <w:r w:rsidR="00512888">
        <w:rPr>
          <w:rStyle w:val="CommentReference"/>
        </w:rPr>
        <w:commentReference w:id="12"/>
      </w:r>
    </w:p>
    <w:p w14:paraId="4D98C78C"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AutoCAD, Civil 3D, Storm and Sanitary Analysis (SAA)</w:t>
      </w:r>
    </w:p>
    <w:p w14:paraId="792C2DC8"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EPANET</w:t>
      </w:r>
    </w:p>
    <w:p w14:paraId="2EE54F63"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Bentley Hammer</w:t>
      </w:r>
    </w:p>
    <w:p w14:paraId="2E235B03"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Water GEMS</w:t>
      </w:r>
    </w:p>
    <w:p w14:paraId="1D6757F6"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Matlab</w:t>
      </w:r>
    </w:p>
    <w:p w14:paraId="20A631FD" w14:textId="77777777" w:rsidR="00536C06" w:rsidRPr="00536C06" w:rsidRDefault="00536C06" w:rsidP="00536C06">
      <w:pPr>
        <w:pStyle w:val="ListParagraph"/>
        <w:numPr>
          <w:ilvl w:val="0"/>
          <w:numId w:val="1"/>
        </w:numPr>
        <w:spacing w:after="0" w:line="240" w:lineRule="auto"/>
        <w:ind w:left="284" w:hanging="284"/>
        <w:rPr>
          <w:rFonts w:cstheme="minorHAnsi"/>
          <w:lang w:val="en-GB"/>
        </w:rPr>
      </w:pPr>
      <w:r w:rsidRPr="00536C06">
        <w:rPr>
          <w:rFonts w:cstheme="minorHAnsi"/>
          <w:lang w:val="en-GB"/>
        </w:rPr>
        <w:t>ANSYS Fluent</w:t>
      </w:r>
    </w:p>
    <w:p w14:paraId="22D8848A" w14:textId="77777777" w:rsidR="00010845" w:rsidRPr="00010845" w:rsidRDefault="00010845" w:rsidP="00010845">
      <w:pPr>
        <w:spacing w:after="0" w:line="240" w:lineRule="auto"/>
        <w:rPr>
          <w:rFonts w:cstheme="minorHAnsi"/>
          <w:lang w:val="en-GB"/>
        </w:rPr>
      </w:pPr>
    </w:p>
    <w:p w14:paraId="67615C80" w14:textId="77777777" w:rsidR="00010845" w:rsidRPr="00695836" w:rsidRDefault="00010845" w:rsidP="00010845">
      <w:pPr>
        <w:spacing w:after="0" w:line="240" w:lineRule="auto"/>
        <w:rPr>
          <w:rFonts w:cstheme="minorHAnsi"/>
          <w:b/>
          <w:bCs/>
          <w:color w:val="000000" w:themeColor="text1"/>
          <w:sz w:val="28"/>
          <w:szCs w:val="28"/>
          <w:lang w:val="en-GB"/>
        </w:rPr>
      </w:pPr>
      <w:commentRangeStart w:id="13"/>
      <w:commentRangeStart w:id="14"/>
      <w:r w:rsidRPr="00695836">
        <w:rPr>
          <w:rFonts w:cstheme="minorHAnsi"/>
          <w:b/>
          <w:bCs/>
          <w:color w:val="000000" w:themeColor="text1"/>
          <w:sz w:val="28"/>
          <w:szCs w:val="28"/>
          <w:lang w:val="en-GB"/>
        </w:rPr>
        <w:t>Referees</w:t>
      </w:r>
      <w:commentRangeEnd w:id="13"/>
      <w:r w:rsidR="00512888">
        <w:rPr>
          <w:rStyle w:val="CommentReference"/>
        </w:rPr>
        <w:commentReference w:id="13"/>
      </w:r>
      <w:commentRangeEnd w:id="14"/>
      <w:r w:rsidR="00512888">
        <w:rPr>
          <w:rStyle w:val="CommentReference"/>
        </w:rPr>
        <w:commentReference w:id="14"/>
      </w:r>
    </w:p>
    <w:tbl>
      <w:tblPr>
        <w:tblStyle w:val="PlainTable2"/>
        <w:tblW w:w="0" w:type="auto"/>
        <w:tblLayout w:type="fixed"/>
        <w:tblLook w:val="04A0" w:firstRow="1" w:lastRow="0" w:firstColumn="1" w:lastColumn="0" w:noHBand="0" w:noVBand="1"/>
      </w:tblPr>
      <w:tblGrid>
        <w:gridCol w:w="3209"/>
        <w:gridCol w:w="3209"/>
        <w:gridCol w:w="3210"/>
      </w:tblGrid>
      <w:tr w:rsidR="00720E05" w:rsidRPr="0076498E" w14:paraId="54B3E23D" w14:textId="77777777" w:rsidTr="000C0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D268773" w14:textId="77777777" w:rsidR="00720E05" w:rsidRPr="0076498E" w:rsidRDefault="00720E05" w:rsidP="00010845">
            <w:pPr>
              <w:rPr>
                <w:rFonts w:cstheme="minorHAnsi"/>
                <w:b w:val="0"/>
                <w:bCs w:val="0"/>
                <w:sz w:val="20"/>
                <w:szCs w:val="20"/>
                <w:lang w:val="en-GB"/>
              </w:rPr>
            </w:pPr>
            <w:r w:rsidRPr="0076498E">
              <w:rPr>
                <w:rFonts w:cstheme="minorHAnsi"/>
                <w:b w:val="0"/>
                <w:bCs w:val="0"/>
                <w:sz w:val="20"/>
                <w:szCs w:val="20"/>
                <w:lang w:val="en-GB"/>
              </w:rPr>
              <w:t>Helena M. Ramos, PhD</w:t>
            </w:r>
          </w:p>
          <w:p w14:paraId="6A26FE4C" w14:textId="77777777" w:rsidR="00720E05" w:rsidRPr="0076498E" w:rsidRDefault="00720E05" w:rsidP="00010845">
            <w:pPr>
              <w:rPr>
                <w:rFonts w:cstheme="minorHAnsi"/>
                <w:b w:val="0"/>
                <w:bCs w:val="0"/>
                <w:sz w:val="20"/>
                <w:szCs w:val="20"/>
                <w:lang w:val="en-GB"/>
              </w:rPr>
            </w:pPr>
            <w:r w:rsidRPr="0076498E">
              <w:rPr>
                <w:rFonts w:cstheme="minorHAnsi"/>
                <w:b w:val="0"/>
                <w:bCs w:val="0"/>
                <w:sz w:val="20"/>
                <w:szCs w:val="20"/>
                <w:lang w:val="en-GB"/>
              </w:rPr>
              <w:t>Associate Professor</w:t>
            </w:r>
          </w:p>
          <w:p w14:paraId="74F69A4C" w14:textId="77777777" w:rsidR="00720E05" w:rsidRPr="0076498E" w:rsidRDefault="00720E05" w:rsidP="005B042E">
            <w:pPr>
              <w:rPr>
                <w:rFonts w:cstheme="minorHAnsi"/>
                <w:b w:val="0"/>
                <w:bCs w:val="0"/>
                <w:sz w:val="20"/>
                <w:szCs w:val="20"/>
                <w:lang w:val="en-GB"/>
              </w:rPr>
            </w:pPr>
            <w:r w:rsidRPr="0076498E">
              <w:rPr>
                <w:rFonts w:cstheme="minorHAnsi"/>
                <w:b w:val="0"/>
                <w:bCs w:val="0"/>
                <w:sz w:val="20"/>
                <w:szCs w:val="20"/>
                <w:lang w:val="en-GB"/>
              </w:rPr>
              <w:t>Department of Civil Engineering</w:t>
            </w:r>
            <w:r w:rsidR="005B042E">
              <w:rPr>
                <w:rFonts w:cstheme="minorHAnsi"/>
                <w:b w:val="0"/>
                <w:bCs w:val="0"/>
                <w:sz w:val="20"/>
                <w:szCs w:val="20"/>
                <w:lang w:val="en-GB"/>
              </w:rPr>
              <w:t>,</w:t>
            </w:r>
            <w:r w:rsidRPr="0076498E">
              <w:rPr>
                <w:rFonts w:cstheme="minorHAnsi"/>
                <w:b w:val="0"/>
                <w:bCs w:val="0"/>
                <w:sz w:val="20"/>
                <w:szCs w:val="20"/>
                <w:lang w:val="en-GB"/>
              </w:rPr>
              <w:t xml:space="preserve"> Architecture and Georesources </w:t>
            </w:r>
          </w:p>
          <w:p w14:paraId="338A5D02" w14:textId="77777777" w:rsidR="00E1239E" w:rsidRPr="0076498E" w:rsidRDefault="00720E05" w:rsidP="00E1239E">
            <w:pPr>
              <w:rPr>
                <w:rFonts w:cstheme="minorHAnsi"/>
                <w:b w:val="0"/>
                <w:bCs w:val="0"/>
                <w:sz w:val="20"/>
                <w:szCs w:val="20"/>
                <w:lang w:val="en-GB"/>
              </w:rPr>
            </w:pPr>
            <w:r w:rsidRPr="0076498E">
              <w:rPr>
                <w:rFonts w:cstheme="minorHAnsi"/>
                <w:b w:val="0"/>
                <w:bCs w:val="0"/>
                <w:sz w:val="20"/>
                <w:szCs w:val="20"/>
                <w:lang w:val="en-GB"/>
              </w:rPr>
              <w:t>Instituto Superior Técnico</w:t>
            </w:r>
          </w:p>
          <w:p w14:paraId="5E1ED1E4" w14:textId="77777777" w:rsidR="00720E05" w:rsidRPr="0076498E" w:rsidRDefault="00720E05" w:rsidP="00E1239E">
            <w:pPr>
              <w:rPr>
                <w:rFonts w:cstheme="minorHAnsi"/>
                <w:b w:val="0"/>
                <w:bCs w:val="0"/>
                <w:sz w:val="20"/>
                <w:szCs w:val="20"/>
                <w:lang w:val="en-GB"/>
              </w:rPr>
            </w:pPr>
            <w:r w:rsidRPr="0076498E">
              <w:rPr>
                <w:rFonts w:cstheme="minorHAnsi"/>
                <w:b w:val="0"/>
                <w:bCs w:val="0"/>
                <w:sz w:val="20"/>
                <w:szCs w:val="20"/>
                <w:lang w:val="en-GB"/>
              </w:rPr>
              <w:t>University of Lisbon</w:t>
            </w:r>
            <w:r w:rsidR="00E1239E" w:rsidRPr="0076498E">
              <w:rPr>
                <w:rFonts w:cstheme="minorHAnsi"/>
                <w:b w:val="0"/>
                <w:bCs w:val="0"/>
                <w:sz w:val="20"/>
                <w:szCs w:val="20"/>
                <w:lang w:val="en-GB"/>
              </w:rPr>
              <w:t xml:space="preserve">, </w:t>
            </w:r>
            <w:r w:rsidRPr="0076498E">
              <w:rPr>
                <w:rFonts w:cstheme="minorHAnsi"/>
                <w:b w:val="0"/>
                <w:bCs w:val="0"/>
                <w:sz w:val="20"/>
                <w:szCs w:val="20"/>
                <w:lang w:val="en-GB"/>
              </w:rPr>
              <w:t>Portugal</w:t>
            </w:r>
          </w:p>
          <w:p w14:paraId="5F67128F" w14:textId="77777777" w:rsidR="00720E05" w:rsidRPr="00767A7E" w:rsidRDefault="00720E05" w:rsidP="00720E05">
            <w:pPr>
              <w:rPr>
                <w:rFonts w:cstheme="minorHAnsi"/>
                <w:b w:val="0"/>
                <w:bCs w:val="0"/>
                <w:i/>
                <w:iCs/>
                <w:sz w:val="20"/>
                <w:szCs w:val="20"/>
                <w:lang w:val="en-GB"/>
              </w:rPr>
            </w:pPr>
            <w:r w:rsidRPr="00767A7E">
              <w:rPr>
                <w:rFonts w:cstheme="minorHAnsi"/>
                <w:b w:val="0"/>
                <w:bCs w:val="0"/>
                <w:i/>
                <w:iCs/>
                <w:sz w:val="20"/>
                <w:szCs w:val="20"/>
                <w:lang w:val="en-GB"/>
              </w:rPr>
              <w:t>helena.ramos@tecnico.ulisboa.pt</w:t>
            </w:r>
          </w:p>
          <w:p w14:paraId="103FE606" w14:textId="77777777" w:rsidR="00720E05" w:rsidRDefault="00720E05" w:rsidP="00720E05">
            <w:pPr>
              <w:rPr>
                <w:rFonts w:cstheme="minorHAnsi"/>
                <w:b w:val="0"/>
                <w:bCs w:val="0"/>
                <w:sz w:val="20"/>
                <w:szCs w:val="20"/>
                <w:lang w:val="en-GB"/>
              </w:rPr>
            </w:pPr>
            <w:r w:rsidRPr="0076498E">
              <w:rPr>
                <w:rFonts w:cstheme="minorHAnsi"/>
                <w:b w:val="0"/>
                <w:bCs w:val="0"/>
                <w:sz w:val="20"/>
                <w:szCs w:val="20"/>
                <w:lang w:val="en-GB"/>
              </w:rPr>
              <w:t xml:space="preserve">Tel: </w:t>
            </w:r>
            <w:r w:rsidR="0076498E" w:rsidRPr="0076498E">
              <w:rPr>
                <w:rFonts w:cstheme="minorHAnsi"/>
                <w:b w:val="0"/>
                <w:bCs w:val="0"/>
                <w:sz w:val="20"/>
                <w:szCs w:val="20"/>
                <w:lang w:val="en-GB"/>
              </w:rPr>
              <w:t>(+351) 218</w:t>
            </w:r>
            <w:r w:rsidR="0076498E">
              <w:rPr>
                <w:rFonts w:cstheme="minorHAnsi"/>
                <w:b w:val="0"/>
                <w:bCs w:val="0"/>
                <w:sz w:val="20"/>
                <w:szCs w:val="20"/>
                <w:lang w:val="en-GB"/>
              </w:rPr>
              <w:t xml:space="preserve"> </w:t>
            </w:r>
            <w:r w:rsidR="0076498E" w:rsidRPr="0076498E">
              <w:rPr>
                <w:rFonts w:cstheme="minorHAnsi"/>
                <w:b w:val="0"/>
                <w:bCs w:val="0"/>
                <w:sz w:val="20"/>
                <w:szCs w:val="20"/>
                <w:lang w:val="en-GB"/>
              </w:rPr>
              <w:t>418</w:t>
            </w:r>
            <w:r w:rsidR="0076498E">
              <w:rPr>
                <w:rFonts w:cstheme="minorHAnsi"/>
                <w:b w:val="0"/>
                <w:bCs w:val="0"/>
                <w:sz w:val="20"/>
                <w:szCs w:val="20"/>
                <w:lang w:val="en-GB"/>
              </w:rPr>
              <w:t xml:space="preserve"> </w:t>
            </w:r>
            <w:r w:rsidR="0076498E" w:rsidRPr="0076498E">
              <w:rPr>
                <w:rFonts w:cstheme="minorHAnsi"/>
                <w:b w:val="0"/>
                <w:bCs w:val="0"/>
                <w:sz w:val="20"/>
                <w:szCs w:val="20"/>
                <w:lang w:val="en-GB"/>
              </w:rPr>
              <w:t>151</w:t>
            </w:r>
          </w:p>
          <w:p w14:paraId="7E682122" w14:textId="77777777" w:rsidR="000C0055" w:rsidRPr="0076498E" w:rsidRDefault="000C0055" w:rsidP="00720E05">
            <w:pPr>
              <w:rPr>
                <w:rFonts w:cstheme="minorHAnsi"/>
                <w:b w:val="0"/>
                <w:bCs w:val="0"/>
                <w:sz w:val="20"/>
                <w:szCs w:val="20"/>
                <w:lang w:val="en-GB"/>
              </w:rPr>
            </w:pPr>
          </w:p>
        </w:tc>
        <w:tc>
          <w:tcPr>
            <w:tcW w:w="3209" w:type="dxa"/>
          </w:tcPr>
          <w:p w14:paraId="7BCC14F3" w14:textId="77777777" w:rsidR="00720E05" w:rsidRPr="0076498E" w:rsidRDefault="00720E05" w:rsidP="0076498E">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 xml:space="preserve">António H. Cardoso, </w:t>
            </w:r>
            <w:r w:rsidR="0076498E" w:rsidRPr="0076498E">
              <w:rPr>
                <w:rFonts w:cstheme="minorHAnsi"/>
                <w:b w:val="0"/>
                <w:bCs w:val="0"/>
                <w:sz w:val="20"/>
                <w:szCs w:val="20"/>
                <w:lang w:val="en-GB"/>
              </w:rPr>
              <w:t>PhD</w:t>
            </w:r>
          </w:p>
          <w:p w14:paraId="5F4CBB5E" w14:textId="77777777" w:rsidR="00720E05" w:rsidRPr="0076498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Professor</w:t>
            </w:r>
          </w:p>
          <w:p w14:paraId="1DBCE030" w14:textId="77777777" w:rsidR="00720E05" w:rsidRPr="0076498E" w:rsidRDefault="005B042E" w:rsidP="005B042E">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Pr>
                <w:rFonts w:cstheme="minorHAnsi"/>
                <w:b w:val="0"/>
                <w:bCs w:val="0"/>
                <w:sz w:val="20"/>
                <w:szCs w:val="20"/>
                <w:lang w:val="en-GB"/>
              </w:rPr>
              <w:t>Department of Civil Engineering,</w:t>
            </w:r>
            <w:r w:rsidR="00720E05" w:rsidRPr="0076498E">
              <w:rPr>
                <w:rFonts w:cstheme="minorHAnsi"/>
                <w:b w:val="0"/>
                <w:bCs w:val="0"/>
                <w:sz w:val="20"/>
                <w:szCs w:val="20"/>
                <w:lang w:val="en-GB"/>
              </w:rPr>
              <w:t xml:space="preserve"> Architecture and Georesources </w:t>
            </w:r>
          </w:p>
          <w:p w14:paraId="71F15F83" w14:textId="77777777" w:rsidR="00E1239E" w:rsidRPr="0076498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 xml:space="preserve">Instituto Superior Técnico </w:t>
            </w:r>
          </w:p>
          <w:p w14:paraId="53EA08C5" w14:textId="77777777" w:rsidR="00720E05" w:rsidRPr="0076498E" w:rsidRDefault="00720E05" w:rsidP="00E1239E">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University of Lisbon</w:t>
            </w:r>
            <w:r w:rsidR="00E1239E" w:rsidRPr="0076498E">
              <w:rPr>
                <w:rFonts w:cstheme="minorHAnsi"/>
                <w:b w:val="0"/>
                <w:bCs w:val="0"/>
                <w:sz w:val="20"/>
                <w:szCs w:val="20"/>
                <w:lang w:val="en-GB"/>
              </w:rPr>
              <w:t xml:space="preserve">, </w:t>
            </w:r>
            <w:r w:rsidRPr="0076498E">
              <w:rPr>
                <w:rFonts w:cstheme="minorHAnsi"/>
                <w:b w:val="0"/>
                <w:bCs w:val="0"/>
                <w:sz w:val="20"/>
                <w:szCs w:val="20"/>
                <w:lang w:val="en-GB"/>
              </w:rPr>
              <w:t>Portugal</w:t>
            </w:r>
          </w:p>
          <w:p w14:paraId="545F41DC" w14:textId="77777777" w:rsidR="00720E05" w:rsidRPr="00767A7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i/>
                <w:iCs/>
                <w:sz w:val="20"/>
                <w:szCs w:val="20"/>
                <w:lang w:val="en-GB"/>
              </w:rPr>
            </w:pPr>
            <w:r w:rsidRPr="00767A7E">
              <w:rPr>
                <w:rFonts w:cstheme="minorHAnsi"/>
                <w:b w:val="0"/>
                <w:bCs w:val="0"/>
                <w:i/>
                <w:iCs/>
                <w:sz w:val="20"/>
                <w:szCs w:val="20"/>
                <w:lang w:val="en-GB"/>
              </w:rPr>
              <w:t>antonio.cardoso@tecnico.ulisboa.pt</w:t>
            </w:r>
          </w:p>
          <w:p w14:paraId="656E7C05" w14:textId="77777777" w:rsidR="00720E05" w:rsidRPr="0076498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 xml:space="preserve">Tel: </w:t>
            </w:r>
            <w:r w:rsidR="0076498E" w:rsidRPr="0076498E">
              <w:rPr>
                <w:rFonts w:cstheme="minorHAnsi"/>
                <w:b w:val="0"/>
                <w:bCs w:val="0"/>
                <w:sz w:val="20"/>
                <w:szCs w:val="20"/>
                <w:lang w:val="en-GB"/>
              </w:rPr>
              <w:t>(+351) 218</w:t>
            </w:r>
            <w:r w:rsidR="0076498E">
              <w:rPr>
                <w:rFonts w:cstheme="minorHAnsi"/>
                <w:b w:val="0"/>
                <w:bCs w:val="0"/>
                <w:sz w:val="20"/>
                <w:szCs w:val="20"/>
                <w:lang w:val="en-GB"/>
              </w:rPr>
              <w:t xml:space="preserve"> </w:t>
            </w:r>
            <w:r w:rsidR="0076498E" w:rsidRPr="0076498E">
              <w:rPr>
                <w:rFonts w:cstheme="minorHAnsi"/>
                <w:b w:val="0"/>
                <w:bCs w:val="0"/>
                <w:sz w:val="20"/>
                <w:szCs w:val="20"/>
                <w:lang w:val="en-GB"/>
              </w:rPr>
              <w:t>418</w:t>
            </w:r>
            <w:r w:rsidR="0076498E">
              <w:rPr>
                <w:rFonts w:cstheme="minorHAnsi"/>
                <w:b w:val="0"/>
                <w:bCs w:val="0"/>
                <w:sz w:val="20"/>
                <w:szCs w:val="20"/>
                <w:lang w:val="en-GB"/>
              </w:rPr>
              <w:t xml:space="preserve"> </w:t>
            </w:r>
            <w:r w:rsidR="0076498E" w:rsidRPr="0076498E">
              <w:rPr>
                <w:rFonts w:cstheme="minorHAnsi"/>
                <w:b w:val="0"/>
                <w:bCs w:val="0"/>
                <w:sz w:val="20"/>
                <w:szCs w:val="20"/>
                <w:lang w:val="en-GB"/>
              </w:rPr>
              <w:t>439</w:t>
            </w:r>
          </w:p>
        </w:tc>
        <w:tc>
          <w:tcPr>
            <w:tcW w:w="3210" w:type="dxa"/>
          </w:tcPr>
          <w:p w14:paraId="5A98C99F" w14:textId="77777777" w:rsidR="00720E05" w:rsidRPr="0076498E" w:rsidRDefault="00720E05" w:rsidP="000108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 xml:space="preserve">Jose G. </w:t>
            </w:r>
            <w:r w:rsidR="005B042E" w:rsidRPr="0076498E">
              <w:rPr>
                <w:rFonts w:cstheme="minorHAnsi"/>
                <w:b w:val="0"/>
                <w:bCs w:val="0"/>
                <w:sz w:val="20"/>
                <w:szCs w:val="20"/>
                <w:lang w:val="en-GB"/>
              </w:rPr>
              <w:t>Vasconcelos,</w:t>
            </w:r>
            <w:r w:rsidR="0076498E" w:rsidRPr="0076498E">
              <w:rPr>
                <w:rFonts w:cstheme="minorHAnsi"/>
                <w:b w:val="0"/>
                <w:bCs w:val="0"/>
                <w:sz w:val="20"/>
                <w:szCs w:val="20"/>
                <w:lang w:val="en-GB"/>
              </w:rPr>
              <w:t xml:space="preserve"> PhD</w:t>
            </w:r>
          </w:p>
          <w:p w14:paraId="327BB1A1" w14:textId="77777777" w:rsidR="00720E05" w:rsidRPr="0076498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Associate Professor</w:t>
            </w:r>
          </w:p>
          <w:p w14:paraId="4E5A314C" w14:textId="77777777" w:rsidR="00720E05" w:rsidRPr="0076498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 xml:space="preserve">Department of Civil Engineering </w:t>
            </w:r>
          </w:p>
          <w:p w14:paraId="75221935" w14:textId="77777777" w:rsidR="000C02FA" w:rsidRPr="0076498E" w:rsidRDefault="000C02FA"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Auburn University</w:t>
            </w:r>
          </w:p>
          <w:p w14:paraId="382DF5F9" w14:textId="77777777" w:rsidR="005B042E" w:rsidRDefault="005B042E"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p>
          <w:p w14:paraId="564224B4" w14:textId="77777777" w:rsidR="00E1239E" w:rsidRPr="0076498E" w:rsidRDefault="00720E05"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Alabama</w:t>
            </w:r>
            <w:r w:rsidR="000C0055">
              <w:rPr>
                <w:rFonts w:cstheme="minorHAnsi"/>
                <w:b w:val="0"/>
                <w:bCs w:val="0"/>
                <w:sz w:val="20"/>
                <w:szCs w:val="20"/>
                <w:lang w:val="en-GB"/>
              </w:rPr>
              <w:t>, Auburn</w:t>
            </w:r>
            <w:r w:rsidRPr="0076498E">
              <w:rPr>
                <w:rFonts w:cstheme="minorHAnsi"/>
                <w:b w:val="0"/>
                <w:bCs w:val="0"/>
                <w:sz w:val="20"/>
                <w:szCs w:val="20"/>
                <w:lang w:val="en-GB"/>
              </w:rPr>
              <w:t>, USA</w:t>
            </w:r>
            <w:r w:rsidR="000C02FA" w:rsidRPr="0076498E">
              <w:rPr>
                <w:rFonts w:cstheme="minorHAnsi"/>
                <w:b w:val="0"/>
                <w:bCs w:val="0"/>
                <w:sz w:val="20"/>
                <w:szCs w:val="20"/>
                <w:lang w:val="en-GB"/>
              </w:rPr>
              <w:t xml:space="preserve"> </w:t>
            </w:r>
          </w:p>
          <w:p w14:paraId="4286DFA9" w14:textId="77777777" w:rsidR="00720E05" w:rsidRPr="00767A7E" w:rsidRDefault="000C02FA" w:rsidP="00720E05">
            <w:pPr>
              <w:cnfStyle w:val="100000000000" w:firstRow="1" w:lastRow="0" w:firstColumn="0" w:lastColumn="0" w:oddVBand="0" w:evenVBand="0" w:oddHBand="0" w:evenHBand="0" w:firstRowFirstColumn="0" w:firstRowLastColumn="0" w:lastRowFirstColumn="0" w:lastRowLastColumn="0"/>
              <w:rPr>
                <w:rFonts w:cstheme="minorHAnsi"/>
                <w:b w:val="0"/>
                <w:bCs w:val="0"/>
                <w:i/>
                <w:iCs/>
                <w:sz w:val="20"/>
                <w:szCs w:val="20"/>
                <w:lang w:val="en-GB"/>
              </w:rPr>
            </w:pPr>
            <w:r w:rsidRPr="00767A7E">
              <w:rPr>
                <w:rFonts w:cstheme="minorHAnsi"/>
                <w:b w:val="0"/>
                <w:bCs w:val="0"/>
                <w:i/>
                <w:iCs/>
                <w:sz w:val="20"/>
                <w:szCs w:val="20"/>
                <w:lang w:val="en-GB"/>
              </w:rPr>
              <w:t>jgv0001@auburn.edu</w:t>
            </w:r>
          </w:p>
          <w:p w14:paraId="4B3F412B" w14:textId="77777777" w:rsidR="000C02FA" w:rsidRPr="0076498E" w:rsidRDefault="000C02FA" w:rsidP="00720E0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76498E">
              <w:rPr>
                <w:rFonts w:cstheme="minorHAnsi"/>
                <w:b w:val="0"/>
                <w:bCs w:val="0"/>
                <w:sz w:val="20"/>
                <w:szCs w:val="20"/>
                <w:lang w:val="en-GB"/>
              </w:rPr>
              <w:t>Tel:</w:t>
            </w:r>
            <w:r w:rsidR="00E1239E" w:rsidRPr="0076498E">
              <w:rPr>
                <w:rFonts w:cstheme="minorHAnsi"/>
                <w:b w:val="0"/>
                <w:bCs w:val="0"/>
                <w:sz w:val="20"/>
                <w:szCs w:val="20"/>
                <w:lang w:val="en-GB"/>
              </w:rPr>
              <w:t xml:space="preserve"> (+1)</w:t>
            </w:r>
            <w:r w:rsidR="0076498E">
              <w:rPr>
                <w:rFonts w:cstheme="minorHAnsi"/>
                <w:b w:val="0"/>
                <w:bCs w:val="0"/>
                <w:sz w:val="20"/>
                <w:szCs w:val="20"/>
                <w:lang w:val="en-GB"/>
              </w:rPr>
              <w:t xml:space="preserve"> </w:t>
            </w:r>
            <w:r w:rsidR="00E1239E" w:rsidRPr="0076498E">
              <w:rPr>
                <w:rFonts w:cstheme="minorHAnsi"/>
                <w:b w:val="0"/>
                <w:bCs w:val="0"/>
                <w:sz w:val="20"/>
                <w:szCs w:val="20"/>
                <w:lang w:val="en-GB"/>
              </w:rPr>
              <w:t>334</w:t>
            </w:r>
            <w:r w:rsidR="0076498E">
              <w:rPr>
                <w:rFonts w:cstheme="minorHAnsi"/>
                <w:b w:val="0"/>
                <w:bCs w:val="0"/>
                <w:sz w:val="20"/>
                <w:szCs w:val="20"/>
                <w:lang w:val="en-GB"/>
              </w:rPr>
              <w:t xml:space="preserve"> </w:t>
            </w:r>
            <w:r w:rsidR="00E1239E" w:rsidRPr="0076498E">
              <w:rPr>
                <w:rFonts w:cstheme="minorHAnsi"/>
                <w:b w:val="0"/>
                <w:bCs w:val="0"/>
                <w:sz w:val="20"/>
                <w:szCs w:val="20"/>
                <w:lang w:val="en-GB"/>
              </w:rPr>
              <w:t>844</w:t>
            </w:r>
            <w:r w:rsidR="0076498E">
              <w:rPr>
                <w:rFonts w:cstheme="minorHAnsi"/>
                <w:b w:val="0"/>
                <w:bCs w:val="0"/>
                <w:sz w:val="20"/>
                <w:szCs w:val="20"/>
                <w:lang w:val="en-GB"/>
              </w:rPr>
              <w:t xml:space="preserve"> </w:t>
            </w:r>
            <w:r w:rsidR="00E1239E" w:rsidRPr="0076498E">
              <w:rPr>
                <w:rFonts w:cstheme="minorHAnsi"/>
                <w:b w:val="0"/>
                <w:bCs w:val="0"/>
                <w:sz w:val="20"/>
                <w:szCs w:val="20"/>
                <w:lang w:val="en-GB"/>
              </w:rPr>
              <w:t>6280</w:t>
            </w:r>
          </w:p>
        </w:tc>
      </w:tr>
      <w:tr w:rsidR="000C02FA" w:rsidRPr="0076498E" w14:paraId="7AE041BC" w14:textId="77777777" w:rsidTr="000C0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3FB3347" w14:textId="77777777" w:rsidR="000C02FA" w:rsidRPr="0076498E" w:rsidRDefault="000C02FA" w:rsidP="00010845">
            <w:pPr>
              <w:rPr>
                <w:rFonts w:cstheme="minorHAnsi"/>
                <w:b w:val="0"/>
                <w:bCs w:val="0"/>
                <w:sz w:val="20"/>
                <w:szCs w:val="20"/>
                <w:lang w:val="en-GB"/>
              </w:rPr>
            </w:pPr>
            <w:r w:rsidRPr="0076498E">
              <w:rPr>
                <w:rFonts w:cstheme="minorHAnsi"/>
                <w:b w:val="0"/>
                <w:bCs w:val="0"/>
                <w:sz w:val="20"/>
                <w:szCs w:val="20"/>
                <w:lang w:val="en-GB"/>
              </w:rPr>
              <w:t>Maria T. Viseu, PhD</w:t>
            </w:r>
          </w:p>
          <w:p w14:paraId="26EADA99" w14:textId="77777777" w:rsidR="000C02FA" w:rsidRPr="0076498E" w:rsidRDefault="000C02FA" w:rsidP="00010845">
            <w:pPr>
              <w:rPr>
                <w:rFonts w:cstheme="minorHAnsi"/>
                <w:b w:val="0"/>
                <w:bCs w:val="0"/>
                <w:sz w:val="20"/>
                <w:szCs w:val="20"/>
                <w:lang w:val="en-GB"/>
              </w:rPr>
            </w:pPr>
            <w:r w:rsidRPr="0076498E">
              <w:rPr>
                <w:rFonts w:cstheme="minorHAnsi"/>
                <w:b w:val="0"/>
                <w:bCs w:val="0"/>
                <w:sz w:val="20"/>
                <w:szCs w:val="20"/>
                <w:lang w:val="en-GB"/>
              </w:rPr>
              <w:t>Head of the Water Resources and Hydraulic Structures Division</w:t>
            </w:r>
          </w:p>
          <w:p w14:paraId="1AD0F514" w14:textId="77777777" w:rsidR="000C02FA" w:rsidRPr="0076498E" w:rsidRDefault="000C02FA" w:rsidP="000C02FA">
            <w:pPr>
              <w:rPr>
                <w:rFonts w:cstheme="minorHAnsi"/>
                <w:b w:val="0"/>
                <w:bCs w:val="0"/>
                <w:sz w:val="20"/>
                <w:szCs w:val="20"/>
                <w:lang w:val="en-GB"/>
              </w:rPr>
            </w:pPr>
            <w:r w:rsidRPr="0076498E">
              <w:rPr>
                <w:rFonts w:cstheme="minorHAnsi"/>
                <w:b w:val="0"/>
                <w:bCs w:val="0"/>
                <w:sz w:val="20"/>
                <w:szCs w:val="20"/>
                <w:lang w:val="en-GB"/>
              </w:rPr>
              <w:t xml:space="preserve">Laboratório Nacional de Engenharia Civil (LNEC), </w:t>
            </w:r>
          </w:p>
          <w:p w14:paraId="5D56BD68" w14:textId="77777777" w:rsidR="000C02FA" w:rsidRPr="0076498E" w:rsidRDefault="000C02FA" w:rsidP="000C02FA">
            <w:pPr>
              <w:rPr>
                <w:rFonts w:cstheme="minorHAnsi"/>
                <w:b w:val="0"/>
                <w:bCs w:val="0"/>
                <w:sz w:val="20"/>
                <w:szCs w:val="20"/>
                <w:lang w:val="en-GB"/>
              </w:rPr>
            </w:pPr>
            <w:r w:rsidRPr="0076498E">
              <w:rPr>
                <w:rFonts w:cstheme="minorHAnsi"/>
                <w:b w:val="0"/>
                <w:bCs w:val="0"/>
                <w:sz w:val="20"/>
                <w:szCs w:val="20"/>
                <w:lang w:val="en-GB"/>
              </w:rPr>
              <w:t xml:space="preserve">Lisbon, Portugal </w:t>
            </w:r>
          </w:p>
          <w:p w14:paraId="63AD2103" w14:textId="77777777" w:rsidR="000C02FA" w:rsidRPr="00767A7E" w:rsidRDefault="000C02FA" w:rsidP="000C02FA">
            <w:pPr>
              <w:rPr>
                <w:rFonts w:cstheme="minorHAnsi"/>
                <w:b w:val="0"/>
                <w:bCs w:val="0"/>
                <w:i/>
                <w:iCs/>
                <w:sz w:val="20"/>
                <w:szCs w:val="20"/>
                <w:lang w:val="en-GB"/>
              </w:rPr>
            </w:pPr>
            <w:r w:rsidRPr="00767A7E">
              <w:rPr>
                <w:rFonts w:cstheme="minorHAnsi"/>
                <w:b w:val="0"/>
                <w:bCs w:val="0"/>
                <w:i/>
                <w:iCs/>
                <w:sz w:val="20"/>
                <w:szCs w:val="20"/>
                <w:lang w:val="en-GB"/>
              </w:rPr>
              <w:t xml:space="preserve">tviseu@lnec.pt </w:t>
            </w:r>
          </w:p>
          <w:p w14:paraId="03D84EF4" w14:textId="77777777" w:rsidR="000C02FA" w:rsidRDefault="000C02FA" w:rsidP="00010845">
            <w:pPr>
              <w:rPr>
                <w:rFonts w:cstheme="minorHAnsi"/>
                <w:b w:val="0"/>
                <w:bCs w:val="0"/>
                <w:sz w:val="20"/>
                <w:szCs w:val="20"/>
                <w:lang w:val="en-GB"/>
              </w:rPr>
            </w:pPr>
            <w:r w:rsidRPr="0076498E">
              <w:rPr>
                <w:rFonts w:cstheme="minorHAnsi"/>
                <w:b w:val="0"/>
                <w:bCs w:val="0"/>
                <w:sz w:val="20"/>
                <w:szCs w:val="20"/>
                <w:lang w:val="en-GB"/>
              </w:rPr>
              <w:t>Tel:</w:t>
            </w:r>
            <w:r w:rsidR="0076498E" w:rsidRPr="0076498E">
              <w:rPr>
                <w:rFonts w:cstheme="minorHAnsi"/>
                <w:b w:val="0"/>
                <w:bCs w:val="0"/>
                <w:sz w:val="20"/>
                <w:szCs w:val="20"/>
                <w:lang w:val="en-GB"/>
              </w:rPr>
              <w:t xml:space="preserve"> (+351) 218 443 771</w:t>
            </w:r>
          </w:p>
          <w:p w14:paraId="1C599878" w14:textId="77777777" w:rsidR="000C0055" w:rsidRPr="0076498E" w:rsidRDefault="000C0055" w:rsidP="00010845">
            <w:pPr>
              <w:rPr>
                <w:rFonts w:cstheme="minorHAnsi"/>
                <w:b w:val="0"/>
                <w:bCs w:val="0"/>
                <w:sz w:val="20"/>
                <w:szCs w:val="20"/>
                <w:lang w:val="en-GB"/>
              </w:rPr>
            </w:pPr>
          </w:p>
        </w:tc>
        <w:tc>
          <w:tcPr>
            <w:tcW w:w="3209" w:type="dxa"/>
          </w:tcPr>
          <w:p w14:paraId="343B056B" w14:textId="77777777" w:rsidR="0076498E" w:rsidRPr="0076498E" w:rsidRDefault="000C02FA" w:rsidP="000C02F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76498E">
              <w:rPr>
                <w:rFonts w:cstheme="minorHAnsi"/>
                <w:sz w:val="20"/>
                <w:szCs w:val="20"/>
                <w:lang w:val="en-GB"/>
              </w:rPr>
              <w:t>Vicente S. Fuertes-Miquel</w:t>
            </w:r>
            <w:r w:rsidR="0076498E" w:rsidRPr="0076498E">
              <w:rPr>
                <w:rFonts w:cstheme="minorHAnsi"/>
                <w:sz w:val="20"/>
                <w:szCs w:val="20"/>
                <w:lang w:val="en-GB"/>
              </w:rPr>
              <w:t>, PhD</w:t>
            </w:r>
            <w:r w:rsidRPr="0076498E">
              <w:rPr>
                <w:rFonts w:cstheme="minorHAnsi"/>
                <w:sz w:val="20"/>
                <w:szCs w:val="20"/>
                <w:lang w:val="en-GB"/>
              </w:rPr>
              <w:t xml:space="preserve"> </w:t>
            </w:r>
          </w:p>
          <w:p w14:paraId="574B9AD5" w14:textId="77777777" w:rsidR="000C02FA" w:rsidRPr="0076498E" w:rsidRDefault="000C02FA" w:rsidP="000C02F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76498E">
              <w:rPr>
                <w:rFonts w:cstheme="minorHAnsi"/>
                <w:sz w:val="20"/>
                <w:szCs w:val="20"/>
                <w:lang w:val="en-GB"/>
              </w:rPr>
              <w:t>Associate Professor</w:t>
            </w:r>
          </w:p>
          <w:p w14:paraId="0A7FC9BB" w14:textId="77777777" w:rsidR="000C02FA" w:rsidRPr="0076498E" w:rsidRDefault="00C836A7" w:rsidP="000C02F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C836A7">
              <w:rPr>
                <w:rFonts w:cstheme="minorHAnsi"/>
                <w:sz w:val="20"/>
                <w:szCs w:val="20"/>
                <w:lang w:val="en-GB"/>
              </w:rPr>
              <w:t xml:space="preserve">Department of Hydraulic and Environmental Engineering </w:t>
            </w:r>
            <w:r w:rsidR="000C02FA" w:rsidRPr="0076498E">
              <w:rPr>
                <w:rFonts w:cstheme="minorHAnsi"/>
                <w:sz w:val="20"/>
                <w:szCs w:val="20"/>
                <w:lang w:val="en-GB"/>
              </w:rPr>
              <w:t>Polytechnic University of Valencia</w:t>
            </w:r>
          </w:p>
          <w:p w14:paraId="636AB112" w14:textId="77777777" w:rsidR="000C02FA" w:rsidRPr="0076498E" w:rsidRDefault="000C02FA" w:rsidP="000C02F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76498E">
              <w:rPr>
                <w:rFonts w:cstheme="minorHAnsi"/>
                <w:sz w:val="20"/>
                <w:szCs w:val="20"/>
                <w:lang w:val="en-GB"/>
              </w:rPr>
              <w:t xml:space="preserve">Valencia, Spain </w:t>
            </w:r>
          </w:p>
          <w:p w14:paraId="0F17EAD7" w14:textId="77777777" w:rsidR="000C02FA" w:rsidRPr="00767A7E" w:rsidRDefault="000C02FA" w:rsidP="000C02FA">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GB"/>
              </w:rPr>
            </w:pPr>
            <w:r w:rsidRPr="00767A7E">
              <w:rPr>
                <w:rFonts w:cstheme="minorHAnsi"/>
                <w:i/>
                <w:iCs/>
                <w:sz w:val="20"/>
                <w:szCs w:val="20"/>
                <w:lang w:val="en-GB"/>
              </w:rPr>
              <w:t xml:space="preserve">vfuertes@upv.es </w:t>
            </w:r>
          </w:p>
          <w:p w14:paraId="2398F1C7" w14:textId="77777777" w:rsidR="000C02FA" w:rsidRPr="0076498E" w:rsidRDefault="000C02FA" w:rsidP="0076498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76498E">
              <w:rPr>
                <w:rFonts w:cstheme="minorHAnsi"/>
                <w:sz w:val="20"/>
                <w:szCs w:val="20"/>
                <w:lang w:val="en-GB"/>
              </w:rPr>
              <w:t xml:space="preserve">Tel: </w:t>
            </w:r>
            <w:r w:rsidR="0076498E" w:rsidRPr="0076498E">
              <w:rPr>
                <w:rFonts w:cstheme="minorHAnsi"/>
                <w:sz w:val="20"/>
                <w:szCs w:val="20"/>
                <w:lang w:val="en-GB"/>
              </w:rPr>
              <w:t>(+34) 963</w:t>
            </w:r>
            <w:r w:rsidR="0076498E">
              <w:rPr>
                <w:rFonts w:cstheme="minorHAnsi"/>
                <w:sz w:val="20"/>
                <w:szCs w:val="20"/>
                <w:lang w:val="en-GB"/>
              </w:rPr>
              <w:t xml:space="preserve"> </w:t>
            </w:r>
            <w:r w:rsidR="0076498E" w:rsidRPr="0076498E">
              <w:rPr>
                <w:rFonts w:cstheme="minorHAnsi"/>
                <w:sz w:val="20"/>
                <w:szCs w:val="20"/>
                <w:lang w:val="en-GB"/>
              </w:rPr>
              <w:t>877</w:t>
            </w:r>
            <w:r w:rsidR="0076498E">
              <w:rPr>
                <w:rFonts w:cstheme="minorHAnsi"/>
                <w:sz w:val="20"/>
                <w:szCs w:val="20"/>
                <w:lang w:val="en-GB"/>
              </w:rPr>
              <w:t xml:space="preserve"> </w:t>
            </w:r>
            <w:r w:rsidR="0076498E" w:rsidRPr="0076498E">
              <w:rPr>
                <w:rFonts w:cstheme="minorHAnsi"/>
                <w:sz w:val="20"/>
                <w:szCs w:val="20"/>
                <w:lang w:val="en-GB"/>
              </w:rPr>
              <w:t>000</w:t>
            </w:r>
          </w:p>
        </w:tc>
        <w:tc>
          <w:tcPr>
            <w:tcW w:w="3210" w:type="dxa"/>
          </w:tcPr>
          <w:p w14:paraId="3D80378F" w14:textId="77777777" w:rsidR="000C02FA" w:rsidRPr="0076498E" w:rsidRDefault="000C02FA" w:rsidP="00010845">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r>
    </w:tbl>
    <w:p w14:paraId="0846D2DE" w14:textId="77777777" w:rsidR="00010845" w:rsidRPr="00010845" w:rsidRDefault="00010845" w:rsidP="00010845">
      <w:pPr>
        <w:spacing w:after="0" w:line="240" w:lineRule="auto"/>
        <w:rPr>
          <w:rFonts w:cstheme="minorHAnsi"/>
          <w:lang w:val="en-GB"/>
        </w:rPr>
      </w:pPr>
    </w:p>
    <w:sectPr w:rsidR="00010845" w:rsidRPr="00010845" w:rsidSect="00010845">
      <w:pgSz w:w="11906" w:h="16838" w:code="9"/>
      <w:pgMar w:top="1418" w:right="1134" w:bottom="1418"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lany Alliston-Brick" w:date="2020-03-22T13:42:00Z" w:initials="MA">
    <w:p w14:paraId="7FE42536" w14:textId="56789F54" w:rsidR="00512888" w:rsidRDefault="00512888">
      <w:pPr>
        <w:pStyle w:val="CommentText"/>
      </w:pPr>
      <w:r>
        <w:rPr>
          <w:rStyle w:val="CommentReference"/>
        </w:rPr>
        <w:annotationRef/>
      </w:r>
      <w:r>
        <w:t xml:space="preserve">Resume should be a maximum of 2 pages long. Please eliminate as much extra information as </w:t>
      </w:r>
      <w:r w:rsidR="00C2182F">
        <w:t>possible and</w:t>
      </w:r>
      <w:r>
        <w:t xml:space="preserve"> note that a full CV can be provided upon request.</w:t>
      </w:r>
    </w:p>
  </w:comment>
  <w:comment w:id="0" w:author="Melany Alliston-Brick" w:date="2020-03-22T13:13:00Z" w:initials="MA">
    <w:p w14:paraId="6E748FE6" w14:textId="77777777" w:rsidR="002A5E7F" w:rsidRDefault="002A5E7F">
      <w:pPr>
        <w:pStyle w:val="CommentText"/>
      </w:pPr>
      <w:r>
        <w:rPr>
          <w:rStyle w:val="CommentReference"/>
        </w:rPr>
        <w:annotationRef/>
      </w:r>
      <w:r w:rsidR="00AC2BAA">
        <w:t>In general, it is difficult to discern what research and activities were performed in oursuit of your education vs. as part of your jobs.  Clarify as amuch as you can.</w:t>
      </w:r>
    </w:p>
  </w:comment>
  <w:comment w:id="5" w:author="Melany Alliston-Brick" w:date="2020-03-22T13:14:00Z" w:initials="MA">
    <w:p w14:paraId="08C155C8" w14:textId="77777777" w:rsidR="00AC2BAA" w:rsidRDefault="00AC2BAA">
      <w:pPr>
        <w:pStyle w:val="CommentText"/>
      </w:pPr>
      <w:r>
        <w:rPr>
          <w:rStyle w:val="CommentReference"/>
        </w:rPr>
        <w:annotationRef/>
      </w:r>
      <w:r>
        <w:t>Once a person has a few years of job experience, this section should go below your employment history in the resume. Information on technical research and papers associate with these degrees can be removed from this section. Lastly, it is only necessary to provide the year of graduation for each degree.</w:t>
      </w:r>
    </w:p>
  </w:comment>
  <w:comment w:id="6" w:author="Melany Alliston-Brick" w:date="2020-03-22T13:29:00Z" w:initials="MA">
    <w:p w14:paraId="7C048A6E" w14:textId="027D486F" w:rsidR="0058793B" w:rsidRDefault="0058793B">
      <w:pPr>
        <w:pStyle w:val="CommentText"/>
      </w:pPr>
      <w:r>
        <w:rPr>
          <w:rStyle w:val="CommentReference"/>
        </w:rPr>
        <w:annotationRef/>
      </w:r>
      <w:r w:rsidR="00C2182F">
        <w:t>Describe accomplishments</w:t>
      </w:r>
      <w:r>
        <w:t xml:space="preserve"> rather than duties. For example, further explain any groundbreaking research and its impacts on the industry or society</w:t>
      </w:r>
    </w:p>
  </w:comment>
  <w:comment w:id="7" w:author="Melany Alliston-Brick" w:date="2020-03-22T13:31:00Z" w:initials="MA">
    <w:p w14:paraId="553FA7AE" w14:textId="77777777" w:rsidR="0058793B" w:rsidRDefault="0058793B">
      <w:pPr>
        <w:pStyle w:val="CommentText"/>
      </w:pPr>
      <w:r>
        <w:rPr>
          <w:rStyle w:val="CommentReference"/>
        </w:rPr>
        <w:annotationRef/>
      </w:r>
      <w:r>
        <w:t>Suggest listing only a few key publications, and then including a statement that a CV with a full listing of academic publications can be provided upon request.</w:t>
      </w:r>
    </w:p>
  </w:comment>
  <w:comment w:id="8" w:author="Melany Alliston-Brick" w:date="2020-03-22T13:33:00Z" w:initials="MA">
    <w:p w14:paraId="061092A9" w14:textId="77777777" w:rsidR="0058793B" w:rsidRDefault="0058793B">
      <w:pPr>
        <w:pStyle w:val="CommentText"/>
      </w:pPr>
      <w:r>
        <w:rPr>
          <w:rStyle w:val="CommentReference"/>
        </w:rPr>
        <w:annotationRef/>
      </w:r>
      <w:r>
        <w:t>This information does not really belong on a resume, but can be presented in the CV.</w:t>
      </w:r>
    </w:p>
  </w:comment>
  <w:comment w:id="11" w:author="Melany Alliston-Brick" w:date="2020-03-22T13:36:00Z" w:initials="MA">
    <w:p w14:paraId="44D705B5" w14:textId="77777777" w:rsidR="0058793B" w:rsidRDefault="0058793B">
      <w:pPr>
        <w:pStyle w:val="CommentText"/>
      </w:pPr>
      <w:r>
        <w:rPr>
          <w:rStyle w:val="CommentReference"/>
        </w:rPr>
        <w:annotationRef/>
      </w:r>
      <w:r>
        <w:t xml:space="preserve">No need to include these in the resume. </w:t>
      </w:r>
      <w:r w:rsidR="00512888">
        <w:t>T</w:t>
      </w:r>
      <w:r>
        <w:t xml:space="preserve">here is generally </w:t>
      </w:r>
      <w:r w:rsidR="00512888">
        <w:t>an expectation that engineers are required to</w:t>
      </w:r>
      <w:r>
        <w:t xml:space="preserve"> engage in continuing professional development</w:t>
      </w:r>
      <w:r w:rsidR="00512888">
        <w:t xml:space="preserve">. </w:t>
      </w:r>
      <w:r>
        <w:t>(Can keep on CV).</w:t>
      </w:r>
    </w:p>
  </w:comment>
  <w:comment w:id="12" w:author="Melany Alliston-Brick" w:date="2020-03-22T13:39:00Z" w:initials="MA">
    <w:p w14:paraId="0802BFF5" w14:textId="77777777" w:rsidR="00512888" w:rsidRDefault="00512888">
      <w:pPr>
        <w:pStyle w:val="CommentText"/>
      </w:pPr>
      <w:r>
        <w:rPr>
          <w:rStyle w:val="CommentReference"/>
        </w:rPr>
        <w:annotationRef/>
      </w:r>
      <w:r>
        <w:t>Would be helpful to know if you are using these tools on a day-to-day basis yourself or are teaching others to use them.</w:t>
      </w:r>
    </w:p>
  </w:comment>
  <w:comment w:id="13" w:author="Melany Alliston-Brick" w:date="2020-03-22T13:40:00Z" w:initials="MA">
    <w:p w14:paraId="6C8ACD41" w14:textId="77777777" w:rsidR="00512888" w:rsidRDefault="00512888">
      <w:pPr>
        <w:pStyle w:val="CommentText"/>
      </w:pPr>
      <w:r>
        <w:rPr>
          <w:rStyle w:val="CommentReference"/>
        </w:rPr>
        <w:annotationRef/>
      </w:r>
      <w:r>
        <w:t>Do you mean references?</w:t>
      </w:r>
    </w:p>
  </w:comment>
  <w:comment w:id="14" w:author="Melany Alliston-Brick" w:date="2020-03-22T13:40:00Z" w:initials="MA">
    <w:p w14:paraId="23F119BF" w14:textId="7861A561" w:rsidR="00512888" w:rsidRDefault="00512888">
      <w:pPr>
        <w:pStyle w:val="CommentText"/>
      </w:pPr>
      <w:r>
        <w:rPr>
          <w:rStyle w:val="CommentReference"/>
        </w:rPr>
        <w:annotationRef/>
      </w:r>
      <w:r>
        <w:t xml:space="preserve">References are not necessary on the resume. They can be provided upon </w:t>
      </w:r>
      <w:r w:rsidR="00C2182F">
        <w:t>request and</w:t>
      </w:r>
      <w:bookmarkStart w:id="15" w:name="_GoBack"/>
      <w:bookmarkEnd w:id="15"/>
      <w:r>
        <w:t xml:space="preserve"> are usually requested on job application forms.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42536" w15:done="0"/>
  <w15:commentEx w15:paraId="6E748FE6" w15:done="0"/>
  <w15:commentEx w15:paraId="08C155C8" w15:done="0"/>
  <w15:commentEx w15:paraId="7C048A6E" w15:done="0"/>
  <w15:commentEx w15:paraId="553FA7AE" w15:done="0"/>
  <w15:commentEx w15:paraId="061092A9" w15:done="0"/>
  <w15:commentEx w15:paraId="44D705B5" w15:done="0"/>
  <w15:commentEx w15:paraId="0802BFF5" w15:done="0"/>
  <w15:commentEx w15:paraId="6C8ACD41" w15:done="0"/>
  <w15:commentEx w15:paraId="23F119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42536" w16cid:durableId="2221E9BF"/>
  <w16cid:commentId w16cid:paraId="6E748FE6" w16cid:durableId="2221E2DE"/>
  <w16cid:commentId w16cid:paraId="08C155C8" w16cid:durableId="2221E338"/>
  <w16cid:commentId w16cid:paraId="7C048A6E" w16cid:durableId="2221E6AC"/>
  <w16cid:commentId w16cid:paraId="553FA7AE" w16cid:durableId="2221E725"/>
  <w16cid:commentId w16cid:paraId="061092A9" w16cid:durableId="2221E79C"/>
  <w16cid:commentId w16cid:paraId="44D705B5" w16cid:durableId="2221E867"/>
  <w16cid:commentId w16cid:paraId="0802BFF5" w16cid:durableId="2221E913"/>
  <w16cid:commentId w16cid:paraId="6C8ACD41" w16cid:durableId="2221E954"/>
  <w16cid:commentId w16cid:paraId="23F119BF" w16cid:durableId="2221E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49D4" w14:textId="77777777" w:rsidR="00272B7D" w:rsidRDefault="00272B7D" w:rsidP="00CA5A1E">
      <w:pPr>
        <w:spacing w:after="0" w:line="240" w:lineRule="auto"/>
      </w:pPr>
      <w:r>
        <w:separator/>
      </w:r>
    </w:p>
  </w:endnote>
  <w:endnote w:type="continuationSeparator" w:id="0">
    <w:p w14:paraId="07289A61" w14:textId="77777777" w:rsidR="00272B7D" w:rsidRDefault="00272B7D" w:rsidP="00CA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FB2F" w14:textId="77777777" w:rsidR="00272B7D" w:rsidRDefault="00272B7D" w:rsidP="00CA5A1E">
      <w:pPr>
        <w:spacing w:after="0" w:line="240" w:lineRule="auto"/>
      </w:pPr>
      <w:r>
        <w:separator/>
      </w:r>
    </w:p>
  </w:footnote>
  <w:footnote w:type="continuationSeparator" w:id="0">
    <w:p w14:paraId="1FF7B5E9" w14:textId="77777777" w:rsidR="00272B7D" w:rsidRDefault="00272B7D" w:rsidP="00CA5A1E">
      <w:pPr>
        <w:spacing w:after="0" w:line="240" w:lineRule="auto"/>
      </w:pPr>
      <w:r>
        <w:continuationSeparator/>
      </w:r>
    </w:p>
  </w:footnote>
  <w:footnote w:id="1">
    <w:p w14:paraId="4B7AC50F" w14:textId="77777777" w:rsidR="00CA5A1E" w:rsidRPr="001E69AB" w:rsidRDefault="00CA5A1E" w:rsidP="002747CD">
      <w:pPr>
        <w:pStyle w:val="FootnoteText"/>
        <w:rPr>
          <w:rFonts w:cstheme="minorHAnsi"/>
          <w:sz w:val="16"/>
          <w:szCs w:val="16"/>
          <w:lang w:val="en-GB"/>
        </w:rPr>
      </w:pPr>
      <w:r w:rsidRPr="001E69AB">
        <w:rPr>
          <w:rStyle w:val="FootnoteReference"/>
          <w:rFonts w:cstheme="minorHAnsi"/>
          <w:sz w:val="16"/>
          <w:szCs w:val="16"/>
          <w:lang w:val="en-GB"/>
        </w:rPr>
        <w:footnoteRef/>
      </w:r>
      <w:r w:rsidRPr="001E69AB">
        <w:rPr>
          <w:rFonts w:cstheme="minorHAnsi"/>
          <w:sz w:val="16"/>
          <w:szCs w:val="16"/>
          <w:rtl/>
          <w:lang w:val="en-GB"/>
        </w:rPr>
        <w:t xml:space="preserve"> </w:t>
      </w:r>
      <w:r w:rsidR="00A61FB0" w:rsidRPr="001E69AB">
        <w:rPr>
          <w:rFonts w:cstheme="minorHAnsi"/>
          <w:sz w:val="16"/>
          <w:szCs w:val="16"/>
          <w:lang w:val="en-GB"/>
        </w:rPr>
        <w:t xml:space="preserve">FCT </w:t>
      </w:r>
      <w:r w:rsidR="002747CD">
        <w:rPr>
          <w:sz w:val="16"/>
          <w:szCs w:val="16"/>
          <w:lang w:val="en-GB"/>
        </w:rPr>
        <w:t>–</w:t>
      </w:r>
      <w:r w:rsidR="00A61FB0" w:rsidRPr="001E69AB">
        <w:rPr>
          <w:rFonts w:cstheme="minorHAnsi"/>
          <w:sz w:val="16"/>
          <w:szCs w:val="16"/>
          <w:lang w:val="en-GB"/>
        </w:rPr>
        <w:t xml:space="preserve"> </w:t>
      </w:r>
      <w:r w:rsidRPr="001E69AB">
        <w:rPr>
          <w:rFonts w:cstheme="minorHAnsi"/>
          <w:sz w:val="16"/>
          <w:szCs w:val="16"/>
          <w:lang w:val="en-GB"/>
        </w:rPr>
        <w:t xml:space="preserve">Foundation of Science and Technology, Ministry for Science, Technology and Higher Education, </w:t>
      </w:r>
      <w:hyperlink r:id="rId1" w:history="1">
        <w:r w:rsidRPr="001E69AB">
          <w:rPr>
            <w:rStyle w:val="Hyperlink"/>
            <w:rFonts w:cstheme="minorHAnsi"/>
            <w:sz w:val="16"/>
            <w:szCs w:val="16"/>
            <w:lang w:val="en-GB"/>
          </w:rPr>
          <w:t>fct.pt</w:t>
        </w:r>
      </w:hyperlink>
    </w:p>
  </w:footnote>
  <w:footnote w:id="2">
    <w:p w14:paraId="3FE69EAD" w14:textId="77777777" w:rsidR="00CA5A1E" w:rsidRPr="001E69AB" w:rsidRDefault="00CA5A1E" w:rsidP="002747CD">
      <w:pPr>
        <w:pStyle w:val="FootnoteText"/>
        <w:rPr>
          <w:rFonts w:cstheme="minorHAnsi"/>
          <w:sz w:val="16"/>
          <w:szCs w:val="16"/>
          <w:lang w:val="en-GB"/>
        </w:rPr>
      </w:pPr>
      <w:r w:rsidRPr="001E69AB">
        <w:rPr>
          <w:rStyle w:val="FootnoteReference"/>
          <w:rFonts w:cstheme="minorHAnsi"/>
          <w:sz w:val="16"/>
          <w:szCs w:val="16"/>
          <w:lang w:val="en-GB"/>
        </w:rPr>
        <w:footnoteRef/>
      </w:r>
      <w:r w:rsidRPr="001E69AB">
        <w:rPr>
          <w:rFonts w:cstheme="minorHAnsi"/>
          <w:sz w:val="16"/>
          <w:szCs w:val="16"/>
          <w:lang w:val="en-GB"/>
        </w:rPr>
        <w:t xml:space="preserve"> </w:t>
      </w:r>
      <w:r w:rsidR="00A61FB0" w:rsidRPr="001E69AB">
        <w:rPr>
          <w:rFonts w:cstheme="minorHAnsi"/>
          <w:sz w:val="16"/>
          <w:szCs w:val="16"/>
          <w:lang w:val="en-GB"/>
        </w:rPr>
        <w:t xml:space="preserve">REDAWN </w:t>
      </w:r>
      <w:r w:rsidR="002747CD">
        <w:rPr>
          <w:sz w:val="16"/>
          <w:szCs w:val="16"/>
          <w:lang w:val="en-GB"/>
        </w:rPr>
        <w:t>–</w:t>
      </w:r>
      <w:r w:rsidR="00A61FB0" w:rsidRPr="001E69AB">
        <w:rPr>
          <w:rFonts w:cstheme="minorHAnsi"/>
          <w:sz w:val="16"/>
          <w:szCs w:val="16"/>
          <w:lang w:val="en-GB"/>
        </w:rPr>
        <w:t xml:space="preserve"> </w:t>
      </w:r>
      <w:r w:rsidR="00E852CC">
        <w:rPr>
          <w:rFonts w:cstheme="minorHAnsi"/>
          <w:sz w:val="16"/>
          <w:szCs w:val="16"/>
          <w:lang w:val="en-GB"/>
        </w:rPr>
        <w:t>European project titled ‘</w:t>
      </w:r>
      <w:r w:rsidRPr="001E69AB">
        <w:rPr>
          <w:rFonts w:cstheme="minorHAnsi"/>
          <w:sz w:val="16"/>
          <w:szCs w:val="16"/>
          <w:lang w:val="en-GB"/>
        </w:rPr>
        <w:t>Reducing Energy Dependency</w:t>
      </w:r>
      <w:r w:rsidR="00A61FB0" w:rsidRPr="001E69AB">
        <w:rPr>
          <w:rFonts w:cstheme="minorHAnsi"/>
          <w:sz w:val="16"/>
          <w:szCs w:val="16"/>
          <w:lang w:val="en-GB"/>
        </w:rPr>
        <w:t xml:space="preserve"> in Atlantic Area Water Network</w:t>
      </w:r>
      <w:r w:rsidR="00E852CC">
        <w:rPr>
          <w:rFonts w:cstheme="minorHAnsi"/>
          <w:sz w:val="16"/>
          <w:szCs w:val="16"/>
          <w:lang w:val="en-GB"/>
        </w:rPr>
        <w:t>’</w:t>
      </w:r>
      <w:r w:rsidRPr="001E69AB">
        <w:rPr>
          <w:rFonts w:cstheme="minorHAnsi"/>
          <w:sz w:val="16"/>
          <w:szCs w:val="16"/>
          <w:lang w:val="en-GB"/>
        </w:rPr>
        <w:t xml:space="preserve">, </w:t>
      </w:r>
      <w:hyperlink r:id="rId2" w:history="1">
        <w:r w:rsidRPr="001E69AB">
          <w:rPr>
            <w:rStyle w:val="Hyperlink"/>
            <w:rFonts w:cstheme="minorHAnsi"/>
            <w:sz w:val="16"/>
            <w:szCs w:val="16"/>
            <w:lang w:val="en-GB"/>
          </w:rPr>
          <w:t>redawn.eu</w:t>
        </w:r>
      </w:hyperlink>
    </w:p>
  </w:footnote>
  <w:footnote w:id="3">
    <w:p w14:paraId="0D621E9B" w14:textId="77777777" w:rsidR="008A49AB" w:rsidRPr="001E69AB" w:rsidRDefault="008A49AB" w:rsidP="002747CD">
      <w:pPr>
        <w:pStyle w:val="FootnoteText"/>
        <w:rPr>
          <w:rFonts w:cstheme="minorHAnsi"/>
          <w:sz w:val="16"/>
          <w:szCs w:val="16"/>
          <w:lang w:val="en-GB"/>
        </w:rPr>
      </w:pPr>
      <w:r w:rsidRPr="001E69AB">
        <w:rPr>
          <w:rStyle w:val="FootnoteReference"/>
          <w:rFonts w:cstheme="minorHAnsi"/>
          <w:sz w:val="16"/>
          <w:szCs w:val="16"/>
          <w:lang w:val="en-GB"/>
        </w:rPr>
        <w:footnoteRef/>
      </w:r>
      <w:r w:rsidRPr="001E69AB">
        <w:rPr>
          <w:rFonts w:cstheme="minorHAnsi"/>
          <w:sz w:val="16"/>
          <w:szCs w:val="16"/>
          <w:lang w:val="en-GB"/>
        </w:rPr>
        <w:t xml:space="preserve"> </w:t>
      </w:r>
      <w:r w:rsidR="00A61FB0" w:rsidRPr="001E69AB">
        <w:rPr>
          <w:rFonts w:cstheme="minorHAnsi"/>
          <w:sz w:val="16"/>
          <w:szCs w:val="16"/>
          <w:lang w:val="en-GB"/>
        </w:rPr>
        <w:t xml:space="preserve">HYLOW </w:t>
      </w:r>
      <w:r w:rsidR="002747CD">
        <w:rPr>
          <w:sz w:val="16"/>
          <w:szCs w:val="16"/>
          <w:lang w:val="en-GB"/>
        </w:rPr>
        <w:t>–</w:t>
      </w:r>
      <w:r w:rsidR="00A61FB0" w:rsidRPr="001E69AB">
        <w:rPr>
          <w:rFonts w:cstheme="minorHAnsi"/>
          <w:sz w:val="16"/>
          <w:szCs w:val="16"/>
          <w:lang w:val="en-GB"/>
        </w:rPr>
        <w:t xml:space="preserve"> </w:t>
      </w:r>
      <w:r w:rsidR="00E852CC">
        <w:rPr>
          <w:rFonts w:cstheme="minorHAnsi"/>
          <w:sz w:val="16"/>
          <w:szCs w:val="16"/>
          <w:lang w:val="en-GB"/>
        </w:rPr>
        <w:t>European project titled ‘Development of Hydro Power Converter for Very Low Head D</w:t>
      </w:r>
      <w:r w:rsidRPr="001E69AB">
        <w:rPr>
          <w:rFonts w:cstheme="minorHAnsi"/>
          <w:sz w:val="16"/>
          <w:szCs w:val="16"/>
          <w:lang w:val="en-GB"/>
        </w:rPr>
        <w:t>ifferences</w:t>
      </w:r>
      <w:r w:rsidR="00E852CC">
        <w:rPr>
          <w:rFonts w:cstheme="minorHAnsi"/>
          <w:sz w:val="16"/>
          <w:szCs w:val="16"/>
          <w:lang w:val="en-GB"/>
        </w:rPr>
        <w:t>’</w:t>
      </w:r>
      <w:r w:rsidRPr="001E69AB">
        <w:rPr>
          <w:rFonts w:cstheme="minorHAnsi"/>
          <w:sz w:val="16"/>
          <w:szCs w:val="16"/>
          <w:lang w:val="en-GB"/>
        </w:rPr>
        <w:t xml:space="preserve">, </w:t>
      </w:r>
      <w:hyperlink r:id="rId3" w:history="1">
        <w:r w:rsidRPr="001E69AB">
          <w:rPr>
            <w:rStyle w:val="Hyperlink"/>
            <w:rFonts w:cstheme="minorHAnsi"/>
            <w:sz w:val="16"/>
            <w:szCs w:val="16"/>
            <w:lang w:val="en-GB"/>
          </w:rPr>
          <w:t>hylow.eu</w:t>
        </w:r>
      </w:hyperlink>
    </w:p>
  </w:footnote>
  <w:footnote w:id="4">
    <w:p w14:paraId="083CC5ED" w14:textId="77777777" w:rsidR="001E69AB" w:rsidRPr="001E69AB" w:rsidRDefault="001E69AB" w:rsidP="001E69AB">
      <w:pPr>
        <w:pStyle w:val="FootnoteText"/>
        <w:rPr>
          <w:sz w:val="16"/>
          <w:szCs w:val="16"/>
          <w:lang w:val="en-GB"/>
        </w:rPr>
      </w:pPr>
      <w:r w:rsidRPr="001E69AB">
        <w:rPr>
          <w:rStyle w:val="FootnoteReference"/>
          <w:sz w:val="16"/>
          <w:szCs w:val="16"/>
          <w:lang w:val="en-GB"/>
        </w:rPr>
        <w:footnoteRef/>
      </w:r>
      <w:r w:rsidRPr="001E69AB">
        <w:rPr>
          <w:sz w:val="16"/>
          <w:szCs w:val="16"/>
          <w:lang w:val="en-GB"/>
        </w:rPr>
        <w:t xml:space="preserve"> CERIS </w:t>
      </w:r>
      <w:r w:rsidR="00E852CC">
        <w:rPr>
          <w:sz w:val="16"/>
          <w:szCs w:val="16"/>
          <w:lang w:val="en-GB"/>
        </w:rPr>
        <w:t>–</w:t>
      </w:r>
      <w:r w:rsidRPr="001E69AB">
        <w:rPr>
          <w:sz w:val="16"/>
          <w:szCs w:val="16"/>
          <w:lang w:val="en-GB"/>
        </w:rPr>
        <w:t xml:space="preserve"> </w:t>
      </w:r>
      <w:r w:rsidR="00E852CC">
        <w:rPr>
          <w:sz w:val="16"/>
          <w:szCs w:val="16"/>
          <w:lang w:val="en-GB"/>
        </w:rPr>
        <w:t>‘</w:t>
      </w:r>
      <w:r w:rsidRPr="001E69AB">
        <w:rPr>
          <w:sz w:val="16"/>
          <w:szCs w:val="16"/>
          <w:lang w:val="en-GB"/>
        </w:rPr>
        <w:t>Civil Engineering Research and Innovation for Sustainability</w:t>
      </w:r>
      <w:r w:rsidR="00E852CC">
        <w:rPr>
          <w:sz w:val="16"/>
          <w:szCs w:val="16"/>
          <w:lang w:val="en-GB"/>
        </w:rPr>
        <w:t>’</w:t>
      </w:r>
      <w:r w:rsidRPr="001E69AB">
        <w:rPr>
          <w:sz w:val="16"/>
          <w:szCs w:val="16"/>
          <w:lang w:val="en-GB"/>
        </w:rPr>
        <w:t xml:space="preserve"> research c</w:t>
      </w:r>
      <w:r>
        <w:rPr>
          <w:sz w:val="16"/>
          <w:szCs w:val="16"/>
          <w:lang w:val="en-GB"/>
        </w:rPr>
        <w:t xml:space="preserve">entre, </w:t>
      </w:r>
      <w:hyperlink r:id="rId4" w:history="1">
        <w:r w:rsidRPr="001E69AB">
          <w:rPr>
            <w:rStyle w:val="Hyperlink"/>
            <w:sz w:val="16"/>
            <w:szCs w:val="16"/>
            <w:lang w:val="en-GB"/>
          </w:rPr>
          <w:t>ceris.pt</w:t>
        </w:r>
      </w:hyperlink>
    </w:p>
  </w:footnote>
  <w:footnote w:id="5">
    <w:p w14:paraId="1E81CF9E" w14:textId="77777777" w:rsidR="007678A7" w:rsidRPr="002747CD" w:rsidRDefault="007678A7" w:rsidP="007678A7">
      <w:pPr>
        <w:pStyle w:val="FootnoteText"/>
        <w:rPr>
          <w:sz w:val="16"/>
          <w:szCs w:val="16"/>
        </w:rPr>
      </w:pPr>
      <w:r w:rsidRPr="002747CD">
        <w:rPr>
          <w:rStyle w:val="FootnoteReference"/>
          <w:sz w:val="16"/>
          <w:szCs w:val="16"/>
        </w:rPr>
        <w:footnoteRef/>
      </w:r>
      <w:r w:rsidRPr="002747CD">
        <w:rPr>
          <w:sz w:val="16"/>
          <w:szCs w:val="16"/>
        </w:rPr>
        <w:t xml:space="preserve"> TI-CAES – Transient-flow Induced Compressed Air Energy Storage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EAE"/>
    <w:multiLevelType w:val="hybridMultilevel"/>
    <w:tmpl w:val="2BF6E348"/>
    <w:lvl w:ilvl="0" w:tplc="331657A6">
      <w:start w:val="1"/>
      <w:numFmt w:val="bullet"/>
      <w:lvlText w:val=""/>
      <w:lvlJc w:val="left"/>
      <w:pPr>
        <w:tabs>
          <w:tab w:val="num" w:pos="0"/>
        </w:tabs>
        <w:ind w:left="170" w:hanging="170"/>
      </w:pPr>
      <w:rPr>
        <w:rFonts w:ascii="Symbol" w:hAnsi="Symbol" w:hint="default"/>
      </w:rPr>
    </w:lvl>
    <w:lvl w:ilvl="1" w:tplc="3C0AA30A">
      <w:start w:val="1"/>
      <w:numFmt w:val="bullet"/>
      <w:lvlText w:val=""/>
      <w:lvlJc w:val="left"/>
      <w:pPr>
        <w:tabs>
          <w:tab w:val="num" w:pos="-1670"/>
        </w:tabs>
        <w:ind w:left="-1897" w:firstLine="0"/>
      </w:pPr>
      <w:rPr>
        <w:rFonts w:ascii="Symbol" w:hAnsi="Symbol" w:hint="default"/>
      </w:rPr>
    </w:lvl>
    <w:lvl w:ilvl="2" w:tplc="04090005" w:tentative="1">
      <w:start w:val="1"/>
      <w:numFmt w:val="bullet"/>
      <w:lvlText w:val=""/>
      <w:lvlJc w:val="left"/>
      <w:pPr>
        <w:tabs>
          <w:tab w:val="num" w:pos="-817"/>
        </w:tabs>
        <w:ind w:left="-817" w:hanging="360"/>
      </w:pPr>
      <w:rPr>
        <w:rFonts w:ascii="Wingdings" w:hAnsi="Wingdings" w:hint="default"/>
      </w:rPr>
    </w:lvl>
    <w:lvl w:ilvl="3" w:tplc="04090001" w:tentative="1">
      <w:start w:val="1"/>
      <w:numFmt w:val="bullet"/>
      <w:lvlText w:val=""/>
      <w:lvlJc w:val="left"/>
      <w:pPr>
        <w:tabs>
          <w:tab w:val="num" w:pos="-97"/>
        </w:tabs>
        <w:ind w:left="-97" w:hanging="360"/>
      </w:pPr>
      <w:rPr>
        <w:rFonts w:ascii="Symbol" w:hAnsi="Symbol" w:hint="default"/>
      </w:rPr>
    </w:lvl>
    <w:lvl w:ilvl="4" w:tplc="04090003" w:tentative="1">
      <w:start w:val="1"/>
      <w:numFmt w:val="bullet"/>
      <w:lvlText w:val="o"/>
      <w:lvlJc w:val="left"/>
      <w:pPr>
        <w:tabs>
          <w:tab w:val="num" w:pos="623"/>
        </w:tabs>
        <w:ind w:left="623" w:hanging="360"/>
      </w:pPr>
      <w:rPr>
        <w:rFonts w:ascii="Courier New" w:hAnsi="Courier New" w:cs="Courier New" w:hint="default"/>
      </w:rPr>
    </w:lvl>
    <w:lvl w:ilvl="5" w:tplc="04090005" w:tentative="1">
      <w:start w:val="1"/>
      <w:numFmt w:val="bullet"/>
      <w:lvlText w:val=""/>
      <w:lvlJc w:val="left"/>
      <w:pPr>
        <w:tabs>
          <w:tab w:val="num" w:pos="1343"/>
        </w:tabs>
        <w:ind w:left="1343" w:hanging="360"/>
      </w:pPr>
      <w:rPr>
        <w:rFonts w:ascii="Wingdings" w:hAnsi="Wingdings" w:hint="default"/>
      </w:rPr>
    </w:lvl>
    <w:lvl w:ilvl="6" w:tplc="04090001" w:tentative="1">
      <w:start w:val="1"/>
      <w:numFmt w:val="bullet"/>
      <w:lvlText w:val=""/>
      <w:lvlJc w:val="left"/>
      <w:pPr>
        <w:tabs>
          <w:tab w:val="num" w:pos="2063"/>
        </w:tabs>
        <w:ind w:left="2063" w:hanging="360"/>
      </w:pPr>
      <w:rPr>
        <w:rFonts w:ascii="Symbol" w:hAnsi="Symbol" w:hint="default"/>
      </w:rPr>
    </w:lvl>
    <w:lvl w:ilvl="7" w:tplc="04090003" w:tentative="1">
      <w:start w:val="1"/>
      <w:numFmt w:val="bullet"/>
      <w:lvlText w:val="o"/>
      <w:lvlJc w:val="left"/>
      <w:pPr>
        <w:tabs>
          <w:tab w:val="num" w:pos="2783"/>
        </w:tabs>
        <w:ind w:left="2783" w:hanging="360"/>
      </w:pPr>
      <w:rPr>
        <w:rFonts w:ascii="Courier New" w:hAnsi="Courier New" w:cs="Courier New" w:hint="default"/>
      </w:rPr>
    </w:lvl>
    <w:lvl w:ilvl="8" w:tplc="04090005" w:tentative="1">
      <w:start w:val="1"/>
      <w:numFmt w:val="bullet"/>
      <w:lvlText w:val=""/>
      <w:lvlJc w:val="left"/>
      <w:pPr>
        <w:tabs>
          <w:tab w:val="num" w:pos="3503"/>
        </w:tabs>
        <w:ind w:left="3503" w:hanging="360"/>
      </w:pPr>
      <w:rPr>
        <w:rFonts w:ascii="Wingdings" w:hAnsi="Wingdings" w:hint="default"/>
      </w:rPr>
    </w:lvl>
  </w:abstractNum>
  <w:abstractNum w:abstractNumId="1" w15:restartNumberingAfterBreak="0">
    <w:nsid w:val="4A27043E"/>
    <w:multiLevelType w:val="hybridMultilevel"/>
    <w:tmpl w:val="F2D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4D97"/>
    <w:multiLevelType w:val="hybridMultilevel"/>
    <w:tmpl w:val="D9AC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94C04"/>
    <w:multiLevelType w:val="hybridMultilevel"/>
    <w:tmpl w:val="0ED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y Alliston-Brick">
    <w15:presenceInfo w15:providerId="Windows Live" w15:userId="600ac233d3df1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yNLcwNDI3M7A0szBS0lEKTi0uzszPAykwNKgFAJOjvM8tAAAA"/>
  </w:docVars>
  <w:rsids>
    <w:rsidRoot w:val="00CA5A1E"/>
    <w:rsid w:val="00000A9B"/>
    <w:rsid w:val="00007010"/>
    <w:rsid w:val="00010845"/>
    <w:rsid w:val="000132DA"/>
    <w:rsid w:val="00017651"/>
    <w:rsid w:val="000222E8"/>
    <w:rsid w:val="00024932"/>
    <w:rsid w:val="0003067F"/>
    <w:rsid w:val="00044255"/>
    <w:rsid w:val="0004425A"/>
    <w:rsid w:val="00075150"/>
    <w:rsid w:val="00080095"/>
    <w:rsid w:val="000844CC"/>
    <w:rsid w:val="000A223D"/>
    <w:rsid w:val="000B03A7"/>
    <w:rsid w:val="000C0055"/>
    <w:rsid w:val="000C0238"/>
    <w:rsid w:val="000C02FA"/>
    <w:rsid w:val="000C42FC"/>
    <w:rsid w:val="000D00B5"/>
    <w:rsid w:val="000D6977"/>
    <w:rsid w:val="000E5624"/>
    <w:rsid w:val="000E6151"/>
    <w:rsid w:val="0013094D"/>
    <w:rsid w:val="00133FC0"/>
    <w:rsid w:val="00155526"/>
    <w:rsid w:val="001734E6"/>
    <w:rsid w:val="001756A9"/>
    <w:rsid w:val="00175DC4"/>
    <w:rsid w:val="001965BC"/>
    <w:rsid w:val="001A261A"/>
    <w:rsid w:val="001C4335"/>
    <w:rsid w:val="001D15EA"/>
    <w:rsid w:val="001D3F22"/>
    <w:rsid w:val="001D68D4"/>
    <w:rsid w:val="001E69AB"/>
    <w:rsid w:val="001F011B"/>
    <w:rsid w:val="00202545"/>
    <w:rsid w:val="0020733A"/>
    <w:rsid w:val="0021477B"/>
    <w:rsid w:val="0022764B"/>
    <w:rsid w:val="00250A9C"/>
    <w:rsid w:val="002521AE"/>
    <w:rsid w:val="00253019"/>
    <w:rsid w:val="00253439"/>
    <w:rsid w:val="00260F5C"/>
    <w:rsid w:val="00272B7D"/>
    <w:rsid w:val="002747CD"/>
    <w:rsid w:val="0028561B"/>
    <w:rsid w:val="0029032A"/>
    <w:rsid w:val="002A366F"/>
    <w:rsid w:val="002A5E7F"/>
    <w:rsid w:val="002A5EC2"/>
    <w:rsid w:val="002B0142"/>
    <w:rsid w:val="002B3192"/>
    <w:rsid w:val="002B6C11"/>
    <w:rsid w:val="002C5335"/>
    <w:rsid w:val="002D2921"/>
    <w:rsid w:val="002D70AC"/>
    <w:rsid w:val="002E50E8"/>
    <w:rsid w:val="00301FCB"/>
    <w:rsid w:val="00303364"/>
    <w:rsid w:val="00304D10"/>
    <w:rsid w:val="00316342"/>
    <w:rsid w:val="00317E45"/>
    <w:rsid w:val="0035069C"/>
    <w:rsid w:val="003517AB"/>
    <w:rsid w:val="00365D67"/>
    <w:rsid w:val="00393C6B"/>
    <w:rsid w:val="003C5605"/>
    <w:rsid w:val="003D6936"/>
    <w:rsid w:val="003F2228"/>
    <w:rsid w:val="0042490B"/>
    <w:rsid w:val="004329E3"/>
    <w:rsid w:val="00436BD4"/>
    <w:rsid w:val="00443AFC"/>
    <w:rsid w:val="00484322"/>
    <w:rsid w:val="004878E4"/>
    <w:rsid w:val="004B157C"/>
    <w:rsid w:val="004C516F"/>
    <w:rsid w:val="004D2AD9"/>
    <w:rsid w:val="004D2D2F"/>
    <w:rsid w:val="004D5269"/>
    <w:rsid w:val="004E0262"/>
    <w:rsid w:val="004F69B0"/>
    <w:rsid w:val="0050312B"/>
    <w:rsid w:val="00504792"/>
    <w:rsid w:val="00512888"/>
    <w:rsid w:val="0052081D"/>
    <w:rsid w:val="00523BAD"/>
    <w:rsid w:val="00524044"/>
    <w:rsid w:val="00530F6D"/>
    <w:rsid w:val="00536C06"/>
    <w:rsid w:val="005415D3"/>
    <w:rsid w:val="0054338B"/>
    <w:rsid w:val="0054353C"/>
    <w:rsid w:val="00543FDA"/>
    <w:rsid w:val="00546489"/>
    <w:rsid w:val="005817F4"/>
    <w:rsid w:val="005822D5"/>
    <w:rsid w:val="00583506"/>
    <w:rsid w:val="0058793B"/>
    <w:rsid w:val="00595282"/>
    <w:rsid w:val="005A2336"/>
    <w:rsid w:val="005A4671"/>
    <w:rsid w:val="005B0151"/>
    <w:rsid w:val="005B042E"/>
    <w:rsid w:val="005B1B85"/>
    <w:rsid w:val="005E7301"/>
    <w:rsid w:val="005F26E9"/>
    <w:rsid w:val="00601279"/>
    <w:rsid w:val="006023C8"/>
    <w:rsid w:val="00610839"/>
    <w:rsid w:val="0063361B"/>
    <w:rsid w:val="00646729"/>
    <w:rsid w:val="00654B29"/>
    <w:rsid w:val="00654D51"/>
    <w:rsid w:val="006766A6"/>
    <w:rsid w:val="00691862"/>
    <w:rsid w:val="00694E18"/>
    <w:rsid w:val="00695836"/>
    <w:rsid w:val="006D06E3"/>
    <w:rsid w:val="006E4EF1"/>
    <w:rsid w:val="006F1E0F"/>
    <w:rsid w:val="006F2D2B"/>
    <w:rsid w:val="006F3F77"/>
    <w:rsid w:val="006F4A4E"/>
    <w:rsid w:val="00712AA4"/>
    <w:rsid w:val="00720E05"/>
    <w:rsid w:val="00727D3F"/>
    <w:rsid w:val="00745C53"/>
    <w:rsid w:val="00753654"/>
    <w:rsid w:val="00754A41"/>
    <w:rsid w:val="00756B29"/>
    <w:rsid w:val="0076498E"/>
    <w:rsid w:val="007678A7"/>
    <w:rsid w:val="00767A7E"/>
    <w:rsid w:val="00770187"/>
    <w:rsid w:val="007B0B37"/>
    <w:rsid w:val="007C0FC1"/>
    <w:rsid w:val="007C3C7F"/>
    <w:rsid w:val="007F29CF"/>
    <w:rsid w:val="007F5A3E"/>
    <w:rsid w:val="00813EA2"/>
    <w:rsid w:val="0082129B"/>
    <w:rsid w:val="00831D24"/>
    <w:rsid w:val="00863B0C"/>
    <w:rsid w:val="0087120B"/>
    <w:rsid w:val="008727D7"/>
    <w:rsid w:val="00893E82"/>
    <w:rsid w:val="008A49AB"/>
    <w:rsid w:val="008B4775"/>
    <w:rsid w:val="008C67DB"/>
    <w:rsid w:val="008C695C"/>
    <w:rsid w:val="008E2825"/>
    <w:rsid w:val="0091230B"/>
    <w:rsid w:val="00914FC4"/>
    <w:rsid w:val="0092626C"/>
    <w:rsid w:val="00940499"/>
    <w:rsid w:val="00941A7C"/>
    <w:rsid w:val="00943804"/>
    <w:rsid w:val="00974C01"/>
    <w:rsid w:val="00975A18"/>
    <w:rsid w:val="00993449"/>
    <w:rsid w:val="009A30F8"/>
    <w:rsid w:val="009A6B8A"/>
    <w:rsid w:val="009B4871"/>
    <w:rsid w:val="009C14D1"/>
    <w:rsid w:val="009C6627"/>
    <w:rsid w:val="009D1E87"/>
    <w:rsid w:val="009E071C"/>
    <w:rsid w:val="009E11E1"/>
    <w:rsid w:val="00A276CB"/>
    <w:rsid w:val="00A369DF"/>
    <w:rsid w:val="00A43029"/>
    <w:rsid w:val="00A61FB0"/>
    <w:rsid w:val="00A630DF"/>
    <w:rsid w:val="00A70490"/>
    <w:rsid w:val="00A75744"/>
    <w:rsid w:val="00AC2BAA"/>
    <w:rsid w:val="00AC41DE"/>
    <w:rsid w:val="00AC432E"/>
    <w:rsid w:val="00AC78F5"/>
    <w:rsid w:val="00AD5D56"/>
    <w:rsid w:val="00AE4E43"/>
    <w:rsid w:val="00AE734E"/>
    <w:rsid w:val="00B01304"/>
    <w:rsid w:val="00B05285"/>
    <w:rsid w:val="00B34CB4"/>
    <w:rsid w:val="00B56F12"/>
    <w:rsid w:val="00B85D01"/>
    <w:rsid w:val="00B87AE9"/>
    <w:rsid w:val="00BA737B"/>
    <w:rsid w:val="00BB02ED"/>
    <w:rsid w:val="00BB0AC4"/>
    <w:rsid w:val="00BB12AC"/>
    <w:rsid w:val="00C1428B"/>
    <w:rsid w:val="00C17309"/>
    <w:rsid w:val="00C21376"/>
    <w:rsid w:val="00C2182F"/>
    <w:rsid w:val="00C26262"/>
    <w:rsid w:val="00C4001B"/>
    <w:rsid w:val="00C43986"/>
    <w:rsid w:val="00C459E0"/>
    <w:rsid w:val="00C45D71"/>
    <w:rsid w:val="00C54CD4"/>
    <w:rsid w:val="00C64A4E"/>
    <w:rsid w:val="00C7354D"/>
    <w:rsid w:val="00C836A7"/>
    <w:rsid w:val="00C90AA9"/>
    <w:rsid w:val="00C926C0"/>
    <w:rsid w:val="00CA5A1E"/>
    <w:rsid w:val="00CB3042"/>
    <w:rsid w:val="00CB69ED"/>
    <w:rsid w:val="00CC3EF1"/>
    <w:rsid w:val="00CD22C9"/>
    <w:rsid w:val="00CD5606"/>
    <w:rsid w:val="00CE0870"/>
    <w:rsid w:val="00CF097D"/>
    <w:rsid w:val="00CF4E0A"/>
    <w:rsid w:val="00CF70FF"/>
    <w:rsid w:val="00D14682"/>
    <w:rsid w:val="00D226DF"/>
    <w:rsid w:val="00D230CF"/>
    <w:rsid w:val="00D25669"/>
    <w:rsid w:val="00D26841"/>
    <w:rsid w:val="00D31D03"/>
    <w:rsid w:val="00D77B02"/>
    <w:rsid w:val="00DA0733"/>
    <w:rsid w:val="00DA635A"/>
    <w:rsid w:val="00DB36F4"/>
    <w:rsid w:val="00DC7AEB"/>
    <w:rsid w:val="00DD304D"/>
    <w:rsid w:val="00DD6107"/>
    <w:rsid w:val="00E1239E"/>
    <w:rsid w:val="00E50785"/>
    <w:rsid w:val="00E8213C"/>
    <w:rsid w:val="00E852CC"/>
    <w:rsid w:val="00E91C7B"/>
    <w:rsid w:val="00EA23D3"/>
    <w:rsid w:val="00EB002C"/>
    <w:rsid w:val="00EB34F6"/>
    <w:rsid w:val="00EB6077"/>
    <w:rsid w:val="00EC3EC6"/>
    <w:rsid w:val="00ED72BB"/>
    <w:rsid w:val="00EF7CE7"/>
    <w:rsid w:val="00F07380"/>
    <w:rsid w:val="00F17524"/>
    <w:rsid w:val="00F209D4"/>
    <w:rsid w:val="00F306D5"/>
    <w:rsid w:val="00F3701B"/>
    <w:rsid w:val="00F40115"/>
    <w:rsid w:val="00F4436E"/>
    <w:rsid w:val="00F55959"/>
    <w:rsid w:val="00F61647"/>
    <w:rsid w:val="00F84CDC"/>
    <w:rsid w:val="00F87EDC"/>
    <w:rsid w:val="00FA27D7"/>
    <w:rsid w:val="00FB485B"/>
    <w:rsid w:val="00FC7213"/>
    <w:rsid w:val="00FD5BDE"/>
    <w:rsid w:val="00FE3122"/>
    <w:rsid w:val="00FE5357"/>
    <w:rsid w:val="00FE5BA2"/>
    <w:rsid w:val="00FE7075"/>
    <w:rsid w:val="00FF532B"/>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80D3"/>
  <w15:chartTrackingRefBased/>
  <w15:docId w15:val="{7BC190AA-B34B-4C3A-AD4B-0573868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5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A1E"/>
    <w:rPr>
      <w:sz w:val="20"/>
      <w:szCs w:val="20"/>
    </w:rPr>
  </w:style>
  <w:style w:type="character" w:styleId="FootnoteReference">
    <w:name w:val="footnote reference"/>
    <w:basedOn w:val="DefaultParagraphFont"/>
    <w:uiPriority w:val="99"/>
    <w:semiHidden/>
    <w:unhideWhenUsed/>
    <w:rsid w:val="00CA5A1E"/>
    <w:rPr>
      <w:vertAlign w:val="superscript"/>
    </w:rPr>
  </w:style>
  <w:style w:type="character" w:styleId="Hyperlink">
    <w:name w:val="Hyperlink"/>
    <w:basedOn w:val="DefaultParagraphFont"/>
    <w:uiPriority w:val="99"/>
    <w:unhideWhenUsed/>
    <w:rsid w:val="00CA5A1E"/>
    <w:rPr>
      <w:color w:val="0563C1" w:themeColor="hyperlink"/>
      <w:u w:val="single"/>
    </w:rPr>
  </w:style>
  <w:style w:type="character" w:styleId="FollowedHyperlink">
    <w:name w:val="FollowedHyperlink"/>
    <w:basedOn w:val="DefaultParagraphFont"/>
    <w:uiPriority w:val="99"/>
    <w:semiHidden/>
    <w:unhideWhenUsed/>
    <w:rsid w:val="00CA5A1E"/>
    <w:rPr>
      <w:color w:val="954F72" w:themeColor="followedHyperlink"/>
      <w:u w:val="single"/>
    </w:rPr>
  </w:style>
  <w:style w:type="paragraph" w:styleId="ListParagraph">
    <w:name w:val="List Paragraph"/>
    <w:basedOn w:val="Normal"/>
    <w:uiPriority w:val="34"/>
    <w:qFormat/>
    <w:rsid w:val="00BB0AC4"/>
    <w:pPr>
      <w:ind w:left="720"/>
      <w:contextualSpacing/>
    </w:pPr>
  </w:style>
  <w:style w:type="paragraph" w:styleId="Header">
    <w:name w:val="header"/>
    <w:basedOn w:val="Normal"/>
    <w:link w:val="HeaderChar"/>
    <w:uiPriority w:val="99"/>
    <w:unhideWhenUsed/>
    <w:rsid w:val="000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45"/>
  </w:style>
  <w:style w:type="paragraph" w:styleId="Footer">
    <w:name w:val="footer"/>
    <w:basedOn w:val="Normal"/>
    <w:link w:val="FooterChar"/>
    <w:uiPriority w:val="99"/>
    <w:unhideWhenUsed/>
    <w:rsid w:val="000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45"/>
  </w:style>
  <w:style w:type="table" w:styleId="TableGrid">
    <w:name w:val="Table Grid"/>
    <w:basedOn w:val="TableNormal"/>
    <w:uiPriority w:val="39"/>
    <w:rsid w:val="0072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05"/>
    <w:rPr>
      <w:rFonts w:ascii="Segoe UI" w:hAnsi="Segoe UI" w:cs="Segoe UI"/>
      <w:sz w:val="18"/>
      <w:szCs w:val="18"/>
    </w:rPr>
  </w:style>
  <w:style w:type="table" w:styleId="PlainTable2">
    <w:name w:val="Plain Table 2"/>
    <w:basedOn w:val="TableNormal"/>
    <w:uiPriority w:val="42"/>
    <w:rsid w:val="000C02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A5E7F"/>
    <w:rPr>
      <w:sz w:val="16"/>
      <w:szCs w:val="16"/>
    </w:rPr>
  </w:style>
  <w:style w:type="paragraph" w:styleId="CommentText">
    <w:name w:val="annotation text"/>
    <w:basedOn w:val="Normal"/>
    <w:link w:val="CommentTextChar"/>
    <w:uiPriority w:val="99"/>
    <w:semiHidden/>
    <w:unhideWhenUsed/>
    <w:rsid w:val="002A5E7F"/>
    <w:pPr>
      <w:spacing w:line="240" w:lineRule="auto"/>
    </w:pPr>
    <w:rPr>
      <w:sz w:val="20"/>
      <w:szCs w:val="20"/>
    </w:rPr>
  </w:style>
  <w:style w:type="character" w:customStyle="1" w:styleId="CommentTextChar">
    <w:name w:val="Comment Text Char"/>
    <w:basedOn w:val="DefaultParagraphFont"/>
    <w:link w:val="CommentText"/>
    <w:uiPriority w:val="99"/>
    <w:semiHidden/>
    <w:rsid w:val="002A5E7F"/>
    <w:rPr>
      <w:sz w:val="20"/>
      <w:szCs w:val="20"/>
    </w:rPr>
  </w:style>
  <w:style w:type="paragraph" w:styleId="CommentSubject">
    <w:name w:val="annotation subject"/>
    <w:basedOn w:val="CommentText"/>
    <w:next w:val="CommentText"/>
    <w:link w:val="CommentSubjectChar"/>
    <w:uiPriority w:val="99"/>
    <w:semiHidden/>
    <w:unhideWhenUsed/>
    <w:rsid w:val="002A5E7F"/>
    <w:rPr>
      <w:b/>
      <w:bCs/>
    </w:rPr>
  </w:style>
  <w:style w:type="character" w:customStyle="1" w:styleId="CommentSubjectChar">
    <w:name w:val="Comment Subject Char"/>
    <w:basedOn w:val="CommentTextChar"/>
    <w:link w:val="CommentSubject"/>
    <w:uiPriority w:val="99"/>
    <w:semiHidden/>
    <w:rsid w:val="002A5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hylow.eu" TargetMode="External"/><Relationship Id="rId2" Type="http://schemas.openxmlformats.org/officeDocument/2006/relationships/hyperlink" Target="http://www.redawn.eu" TargetMode="External"/><Relationship Id="rId1" Type="http://schemas.openxmlformats.org/officeDocument/2006/relationships/hyperlink" Target="http://www.fct.pt" TargetMode="External"/><Relationship Id="rId4" Type="http://schemas.openxmlformats.org/officeDocument/2006/relationships/hyperlink" Target="http://www.ceris.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C948-C567-4A22-AC46-96F68409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Besharat</dc:creator>
  <cp:keywords/>
  <dc:description/>
  <cp:lastModifiedBy>Melany Alliston-Brick</cp:lastModifiedBy>
  <cp:revision>4</cp:revision>
  <cp:lastPrinted>2020-03-11T10:08:00Z</cp:lastPrinted>
  <dcterms:created xsi:type="dcterms:W3CDTF">2020-03-22T17:44:00Z</dcterms:created>
  <dcterms:modified xsi:type="dcterms:W3CDTF">2020-03-22T17:46:00Z</dcterms:modified>
</cp:coreProperties>
</file>