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DB604" w14:textId="0E5B33CB" w:rsidR="00F448EB" w:rsidRDefault="00584524">
      <w:pPr>
        <w:spacing w:before="9" w:line="160" w:lineRule="exact"/>
        <w:rPr>
          <w:sz w:val="16"/>
          <w:szCs w:val="16"/>
        </w:rPr>
      </w:pPr>
      <w:r>
        <w:rPr>
          <w:noProof/>
          <w:sz w:val="16"/>
          <w:szCs w:val="16"/>
        </w:rPr>
        <mc:AlternateContent>
          <mc:Choice Requires="wps">
            <w:drawing>
              <wp:anchor distT="0" distB="0" distL="114300" distR="114300" simplePos="0" relativeHeight="251660288" behindDoc="0" locked="0" layoutInCell="1" allowOverlap="1" wp14:anchorId="5BDE9F41" wp14:editId="28F19AA6">
                <wp:simplePos x="0" y="0"/>
                <wp:positionH relativeFrom="column">
                  <wp:posOffset>-3175</wp:posOffset>
                </wp:positionH>
                <wp:positionV relativeFrom="paragraph">
                  <wp:posOffset>-165100</wp:posOffset>
                </wp:positionV>
                <wp:extent cx="2257425" cy="381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257425" cy="381000"/>
                        </a:xfrm>
                        <a:prstGeom prst="rect">
                          <a:avLst/>
                        </a:prstGeom>
                        <a:noFill/>
                        <a:ln w="6350">
                          <a:noFill/>
                        </a:ln>
                      </wps:spPr>
                      <wps:txbx>
                        <w:txbxContent>
                          <w:p w14:paraId="0DA4DFDC" w14:textId="02C6FEFD" w:rsidR="00584524" w:rsidRPr="00584524" w:rsidRDefault="00584524">
                            <w:pPr>
                              <w:rPr>
                                <w:rFonts w:ascii="Arial" w:hAnsi="Arial" w:cs="Arial"/>
                                <w:b/>
                                <w:lang w:val="en-GB"/>
                                <w14:textOutline w14:w="9525" w14:cap="rnd" w14:cmpd="sng" w14:algn="ctr">
                                  <w14:noFill/>
                                  <w14:prstDash w14:val="solid"/>
                                  <w14:bevel/>
                                </w14:textOutline>
                              </w:rPr>
                            </w:pPr>
                            <w:r w:rsidRPr="00584524">
                              <w:rPr>
                                <w:rFonts w:ascii="Arial" w:hAnsi="Arial" w:cs="Arial"/>
                                <w:b/>
                                <w:lang w:val="en-GB"/>
                                <w14:textOutline w14:w="9525" w14:cap="rnd" w14:cmpd="sng" w14:algn="ctr">
                                  <w14:noFill/>
                                  <w14:prstDash w14:val="solid"/>
                                  <w14:bevel/>
                                </w14:textOutline>
                              </w:rPr>
                              <w:t>matthewstructures@gmail.com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DE9F41" id="_x0000_t202" coordsize="21600,21600" o:spt="202" path="m,l,21600r21600,l21600,xe">
                <v:stroke joinstyle="miter"/>
                <v:path gradientshapeok="t" o:connecttype="rect"/>
              </v:shapetype>
              <v:shape id="Text Box 2" o:spid="_x0000_s1026" type="#_x0000_t202" style="position:absolute;margin-left:-.25pt;margin-top:-13pt;width:177.75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" filled="f" stroked="f" strokeweight=".5pt">
                <v:textbox>
                  <w:txbxContent>
                    <w:p w14:paraId="0DA4DFDC" w14:textId="02C6FEFD" w:rsidR="00584524" w:rsidRPr="00584524" w:rsidRDefault="00584524">
                      <w:pPr>
                        <w:rPr>
                          <w:rFonts w:ascii="Arial" w:hAnsi="Arial" w:cs="Arial"/>
                          <w:b/>
                          <w:lang w:val="en-GB"/>
                          <w14:textOutline w14:w="9525" w14:cap="rnd" w14:cmpd="sng" w14:algn="ctr">
                            <w14:noFill/>
                            <w14:prstDash w14:val="solid"/>
                            <w14:bevel/>
                          </w14:textOutline>
                        </w:rPr>
                      </w:pPr>
                      <w:r w:rsidRPr="00584524">
                        <w:rPr>
                          <w:rFonts w:ascii="Arial" w:hAnsi="Arial" w:cs="Arial"/>
                          <w:b/>
                          <w:lang w:val="en-GB"/>
                          <w14:textOutline w14:w="9525" w14:cap="rnd" w14:cmpd="sng" w14:algn="ctr">
                            <w14:noFill/>
                            <w14:prstDash w14:val="solid"/>
                            <w14:bevel/>
                          </w14:textOutline>
                        </w:rPr>
                        <w:t>matthewstructures@gmail.com</w:t>
                      </w:r>
                    </w:p>
                  </w:txbxContent>
                </v:textbox>
              </v:shape>
            </w:pict>
          </mc:Fallback>
        </mc:AlternateContent>
      </w:r>
    </w:p>
    <w:p w14:paraId="531C7D5C" w14:textId="21E2C143" w:rsidR="00F448EB" w:rsidDel="006E53D9" w:rsidRDefault="00B04262">
      <w:pPr>
        <w:spacing w:before="39"/>
        <w:ind w:left="1295" w:right="1497"/>
        <w:jc w:val="center"/>
        <w:rPr>
          <w:del w:id="0" w:author="Melany Alliston-Brick" w:date="2020-03-22T14:12:00Z"/>
          <w:rFonts w:ascii="Arial" w:eastAsia="Arial" w:hAnsi="Arial" w:cs="Arial"/>
          <w:sz w:val="28"/>
          <w:szCs w:val="28"/>
        </w:rPr>
      </w:pPr>
      <w:commentRangeStart w:id="1"/>
      <w:del w:id="2" w:author="Melany Alliston-Brick" w:date="2020-03-22T14:12:00Z">
        <w:r w:rsidDel="006E53D9">
          <w:rPr>
            <w:rFonts w:ascii="Arial" w:eastAsia="Arial" w:hAnsi="Arial" w:cs="Arial"/>
            <w:sz w:val="28"/>
            <w:szCs w:val="28"/>
          </w:rPr>
          <w:delText>Appli</w:delText>
        </w:r>
        <w:r w:rsidDel="006E53D9">
          <w:rPr>
            <w:rFonts w:ascii="Arial" w:eastAsia="Arial" w:hAnsi="Arial" w:cs="Arial"/>
            <w:spacing w:val="1"/>
            <w:sz w:val="28"/>
            <w:szCs w:val="28"/>
          </w:rPr>
          <w:delText>c</w:delText>
        </w:r>
        <w:r w:rsidDel="006E53D9">
          <w:rPr>
            <w:rFonts w:ascii="Arial" w:eastAsia="Arial" w:hAnsi="Arial" w:cs="Arial"/>
            <w:spacing w:val="-3"/>
            <w:sz w:val="28"/>
            <w:szCs w:val="28"/>
          </w:rPr>
          <w:delText>a</w:delText>
        </w:r>
        <w:r w:rsidDel="006E53D9">
          <w:rPr>
            <w:rFonts w:ascii="Arial" w:eastAsia="Arial" w:hAnsi="Arial" w:cs="Arial"/>
            <w:spacing w:val="1"/>
            <w:sz w:val="28"/>
            <w:szCs w:val="28"/>
          </w:rPr>
          <w:delText>t</w:delText>
        </w:r>
        <w:r w:rsidDel="006E53D9">
          <w:rPr>
            <w:rFonts w:ascii="Arial" w:eastAsia="Arial" w:hAnsi="Arial" w:cs="Arial"/>
            <w:sz w:val="28"/>
            <w:szCs w:val="28"/>
          </w:rPr>
          <w:delText>ion</w:delText>
        </w:r>
        <w:r w:rsidDel="006E53D9">
          <w:rPr>
            <w:rFonts w:ascii="Arial" w:eastAsia="Arial" w:hAnsi="Arial" w:cs="Arial"/>
            <w:spacing w:val="-1"/>
            <w:sz w:val="28"/>
            <w:szCs w:val="28"/>
          </w:rPr>
          <w:delText xml:space="preserve"> </w:delText>
        </w:r>
        <w:r w:rsidR="00976050" w:rsidDel="006E53D9">
          <w:rPr>
            <w:rFonts w:ascii="Arial" w:eastAsia="Arial" w:hAnsi="Arial" w:cs="Arial"/>
            <w:spacing w:val="1"/>
            <w:sz w:val="28"/>
            <w:szCs w:val="28"/>
          </w:rPr>
          <w:delText xml:space="preserve">to </w:delText>
        </w:r>
        <w:r w:rsidR="00A83365" w:rsidDel="006E53D9">
          <w:rPr>
            <w:rFonts w:ascii="Arial" w:eastAsia="Arial" w:hAnsi="Arial" w:cs="Arial"/>
            <w:spacing w:val="-3"/>
            <w:sz w:val="28"/>
            <w:szCs w:val="28"/>
          </w:rPr>
          <w:delText xml:space="preserve">Structural </w:delText>
        </w:r>
        <w:r w:rsidR="001F6B32" w:rsidDel="006E53D9">
          <w:rPr>
            <w:rFonts w:ascii="Arial" w:eastAsia="Arial" w:hAnsi="Arial" w:cs="Arial"/>
            <w:spacing w:val="-3"/>
            <w:sz w:val="28"/>
            <w:szCs w:val="28"/>
          </w:rPr>
          <w:delText xml:space="preserve">Design </w:delText>
        </w:r>
        <w:r w:rsidR="00A83365" w:rsidDel="006E53D9">
          <w:rPr>
            <w:rFonts w:ascii="Arial" w:eastAsia="Arial" w:hAnsi="Arial" w:cs="Arial"/>
            <w:spacing w:val="-3"/>
            <w:sz w:val="28"/>
            <w:szCs w:val="28"/>
          </w:rPr>
          <w:delText>Engineer</w:delText>
        </w:r>
      </w:del>
      <w:commentRangeEnd w:id="1"/>
      <w:r w:rsidR="006E53D9">
        <w:rPr>
          <w:rStyle w:val="CommentReference"/>
        </w:rPr>
        <w:commentReference w:id="1"/>
      </w:r>
    </w:p>
    <w:p w14:paraId="07021E53" w14:textId="20686AE2" w:rsidR="00F448EB" w:rsidRDefault="00D450D8">
      <w:pPr>
        <w:spacing w:before="51"/>
        <w:ind w:left="4485"/>
      </w:pPr>
      <w:r>
        <w:rPr>
          <w:noProof/>
        </w:rPr>
        <w:drawing>
          <wp:inline distT="0" distB="0" distL="0" distR="0" wp14:anchorId="57C54D66" wp14:editId="5BF3509C">
            <wp:extent cx="1219200" cy="228600"/>
            <wp:effectExtent l="0" t="0" r="0" b="0"/>
            <wp:docPr id="6"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228600"/>
                    </a:xfrm>
                    <a:prstGeom prst="rect">
                      <a:avLst/>
                    </a:prstGeom>
                    <a:noFill/>
                    <a:ln>
                      <a:noFill/>
                    </a:ln>
                  </pic:spPr>
                </pic:pic>
              </a:graphicData>
            </a:graphic>
          </wp:inline>
        </w:drawing>
      </w:r>
    </w:p>
    <w:p w14:paraId="4E3A34AD" w14:textId="7838683D" w:rsidR="004704CF" w:rsidRPr="00A913D0" w:rsidRDefault="00076B3F" w:rsidP="004704CF">
      <w:pPr>
        <w:spacing w:before="120"/>
        <w:ind w:left="102"/>
        <w:rPr>
          <w:rFonts w:ascii="Arial" w:eastAsia="Arial" w:hAnsi="Arial" w:cs="Arial"/>
          <w:b/>
          <w:sz w:val="32"/>
          <w:szCs w:val="32"/>
        </w:rPr>
      </w:pPr>
      <w:r>
        <w:rPr>
          <w:rFonts w:ascii="Arial" w:eastAsia="Arial" w:hAnsi="Arial" w:cs="Arial"/>
          <w:b/>
          <w:sz w:val="32"/>
          <w:szCs w:val="32"/>
        </w:rPr>
        <w:t>Qualifications</w:t>
      </w:r>
    </w:p>
    <w:p w14:paraId="2A03C0A4" w14:textId="750059CA" w:rsidR="004704CF" w:rsidRDefault="004704CF" w:rsidP="004704CF">
      <w:pPr>
        <w:spacing w:before="32"/>
        <w:ind w:left="100"/>
        <w:rPr>
          <w:rFonts w:ascii="Arial" w:eastAsia="Arial" w:hAnsi="Arial" w:cs="Arial"/>
          <w:sz w:val="22"/>
          <w:szCs w:val="22"/>
        </w:rPr>
      </w:pPr>
      <w:commentRangeStart w:id="3"/>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ersity</w:t>
      </w:r>
      <w:r>
        <w:rPr>
          <w:rFonts w:ascii="Arial" w:eastAsia="Arial" w:hAnsi="Arial" w:cs="Arial"/>
          <w:spacing w:val="-1"/>
          <w:sz w:val="22"/>
          <w:szCs w:val="22"/>
        </w:rPr>
        <w:t xml:space="preserve"> </w:t>
      </w:r>
      <w:r>
        <w:rPr>
          <w:rFonts w:ascii="Arial" w:eastAsia="Arial" w:hAnsi="Arial" w:cs="Arial"/>
          <w:sz w:val="22"/>
          <w:szCs w:val="22"/>
        </w:rPr>
        <w:t>of</w:t>
      </w:r>
      <w:r>
        <w:rPr>
          <w:rFonts w:ascii="Arial" w:eastAsia="Arial" w:hAnsi="Arial" w:cs="Arial"/>
          <w:spacing w:val="2"/>
          <w:sz w:val="22"/>
          <w:szCs w:val="22"/>
        </w:rPr>
        <w:t xml:space="preserve"> </w:t>
      </w:r>
      <w:r>
        <w:rPr>
          <w:rFonts w:ascii="Arial" w:eastAsia="Arial" w:hAnsi="Arial" w:cs="Arial"/>
          <w:sz w:val="22"/>
          <w:szCs w:val="22"/>
        </w:rPr>
        <w:t>L</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erpoo</w:t>
      </w:r>
      <w:r>
        <w:rPr>
          <w:rFonts w:ascii="Arial" w:eastAsia="Arial" w:hAnsi="Arial" w:cs="Arial"/>
          <w:spacing w:val="-2"/>
          <w:sz w:val="22"/>
          <w:szCs w:val="22"/>
        </w:rPr>
        <w:t>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l a</w:t>
      </w:r>
      <w:r>
        <w:rPr>
          <w:rFonts w:ascii="Arial" w:eastAsia="Arial" w:hAnsi="Arial" w:cs="Arial"/>
          <w:spacing w:val="-1"/>
          <w:sz w:val="22"/>
          <w:szCs w:val="22"/>
        </w:rPr>
        <w:t>n</w:t>
      </w:r>
      <w:r>
        <w:rPr>
          <w:rFonts w:ascii="Arial" w:eastAsia="Arial" w:hAnsi="Arial" w:cs="Arial"/>
          <w:sz w:val="22"/>
          <w:szCs w:val="22"/>
        </w:rPr>
        <w:t>d S</w:t>
      </w:r>
      <w:r>
        <w:rPr>
          <w:rFonts w:ascii="Arial" w:eastAsia="Arial" w:hAnsi="Arial" w:cs="Arial"/>
          <w:spacing w:val="1"/>
          <w:sz w:val="22"/>
          <w:szCs w:val="22"/>
        </w:rPr>
        <w:t>tr</w:t>
      </w:r>
      <w:r>
        <w:rPr>
          <w:rFonts w:ascii="Arial" w:eastAsia="Arial" w:hAnsi="Arial" w:cs="Arial"/>
          <w:sz w:val="22"/>
          <w:szCs w:val="22"/>
        </w:rPr>
        <w:t>uct</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z w:val="22"/>
          <w:szCs w:val="22"/>
        </w:rPr>
        <w:t xml:space="preserve">al </w:t>
      </w:r>
      <w:r>
        <w:rPr>
          <w:rFonts w:ascii="Arial" w:eastAsia="Arial" w:hAnsi="Arial" w:cs="Arial"/>
          <w:spacing w:val="-3"/>
          <w:sz w:val="22"/>
          <w:szCs w:val="22"/>
        </w:rPr>
        <w:t>E</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eri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4"/>
          <w:sz w:val="22"/>
          <w:szCs w:val="22"/>
        </w:rPr>
        <w:t>M</w:t>
      </w:r>
      <w:r>
        <w:rPr>
          <w:rFonts w:ascii="Arial" w:eastAsia="Arial" w:hAnsi="Arial" w:cs="Arial"/>
          <w:spacing w:val="-1"/>
          <w:sz w:val="22"/>
          <w:szCs w:val="22"/>
        </w:rPr>
        <w:t>E</w:t>
      </w:r>
      <w:r>
        <w:rPr>
          <w:rFonts w:ascii="Arial" w:eastAsia="Arial" w:hAnsi="Arial" w:cs="Arial"/>
          <w:sz w:val="22"/>
          <w:szCs w:val="22"/>
        </w:rPr>
        <w:t>ng</w:t>
      </w:r>
      <w:r>
        <w:rPr>
          <w:rFonts w:ascii="Arial" w:eastAsia="Arial" w:hAnsi="Arial" w:cs="Arial"/>
          <w:spacing w:val="5"/>
          <w:sz w:val="22"/>
          <w:szCs w:val="22"/>
        </w:rPr>
        <w:t xml:space="preserve"> </w:t>
      </w:r>
      <w:r>
        <w:rPr>
          <w:rFonts w:ascii="Arial" w:eastAsia="Arial" w:hAnsi="Arial" w:cs="Arial"/>
          <w:spacing w:val="1"/>
          <w:sz w:val="22"/>
          <w:szCs w:val="22"/>
        </w:rPr>
        <w:t>(</w:t>
      </w:r>
      <w:r>
        <w:rPr>
          <w:rFonts w:ascii="Arial" w:eastAsia="Arial" w:hAnsi="Arial" w:cs="Arial"/>
          <w:sz w:val="22"/>
          <w:szCs w:val="22"/>
        </w:rPr>
        <w:t>1</w:t>
      </w:r>
      <w:proofErr w:type="spellStart"/>
      <w:r>
        <w:rPr>
          <w:rFonts w:ascii="Arial" w:eastAsia="Arial" w:hAnsi="Arial" w:cs="Arial"/>
          <w:position w:val="10"/>
          <w:sz w:val="14"/>
          <w:szCs w:val="14"/>
        </w:rPr>
        <w:t>st</w:t>
      </w:r>
      <w:proofErr w:type="spellEnd"/>
      <w:r>
        <w:rPr>
          <w:rFonts w:ascii="Arial" w:eastAsia="Arial" w:hAnsi="Arial" w:cs="Arial"/>
          <w:spacing w:val="23"/>
          <w:position w:val="10"/>
          <w:sz w:val="14"/>
          <w:szCs w:val="14"/>
        </w:rPr>
        <w:t xml:space="preserve"> </w:t>
      </w:r>
      <w:r>
        <w:rPr>
          <w:rFonts w:ascii="Arial" w:eastAsia="Arial" w:hAnsi="Arial" w:cs="Arial"/>
          <w:spacing w:val="-1"/>
          <w:sz w:val="22"/>
          <w:szCs w:val="22"/>
        </w:rPr>
        <w:t>H</w:t>
      </w:r>
      <w:r>
        <w:rPr>
          <w:rFonts w:ascii="Arial" w:eastAsia="Arial" w:hAnsi="Arial" w:cs="Arial"/>
          <w:spacing w:val="-3"/>
          <w:sz w:val="22"/>
          <w:szCs w:val="22"/>
        </w:rPr>
        <w:t>o</w:t>
      </w:r>
      <w:r>
        <w:rPr>
          <w:rFonts w:ascii="Arial" w:eastAsia="Arial" w:hAnsi="Arial" w:cs="Arial"/>
          <w:sz w:val="22"/>
          <w:szCs w:val="22"/>
        </w:rPr>
        <w:t>ns)</w:t>
      </w:r>
      <w:r>
        <w:rPr>
          <w:rFonts w:ascii="Arial" w:eastAsia="Arial" w:hAnsi="Arial" w:cs="Arial"/>
          <w:spacing w:val="2"/>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2012</w:t>
      </w:r>
      <w:r w:rsidR="000A62DD">
        <w:rPr>
          <w:rFonts w:ascii="Arial" w:eastAsia="Arial" w:hAnsi="Arial" w:cs="Arial"/>
          <w:sz w:val="22"/>
          <w:szCs w:val="22"/>
        </w:rPr>
        <w:t>; ICE Student Prize</w:t>
      </w:r>
    </w:p>
    <w:p w14:paraId="6D022DB7" w14:textId="14C71AA5" w:rsidR="004704CF" w:rsidRPr="00076B3F" w:rsidRDefault="00076B3F" w:rsidP="004704CF">
      <w:pPr>
        <w:spacing w:before="32"/>
        <w:ind w:left="100"/>
        <w:rPr>
          <w:rFonts w:ascii="Arial" w:eastAsia="Arial" w:hAnsi="Arial" w:cs="Arial"/>
          <w:sz w:val="22"/>
          <w:szCs w:val="22"/>
        </w:rPr>
      </w:pPr>
      <w:r w:rsidRPr="00076B3F">
        <w:rPr>
          <w:rFonts w:ascii="Arial" w:eastAsia="Arial" w:hAnsi="Arial" w:cs="Arial"/>
          <w:sz w:val="22"/>
          <w:szCs w:val="22"/>
        </w:rPr>
        <w:t xml:space="preserve">Chartered Member of the Institution of Structural Engineers </w:t>
      </w:r>
      <w:r>
        <w:rPr>
          <w:rFonts w:ascii="Arial" w:eastAsia="Arial" w:hAnsi="Arial" w:cs="Arial"/>
          <w:sz w:val="22"/>
          <w:szCs w:val="22"/>
        </w:rPr>
        <w:t xml:space="preserve">CEng </w:t>
      </w:r>
      <w:proofErr w:type="spellStart"/>
      <w:r>
        <w:rPr>
          <w:rFonts w:ascii="Arial" w:eastAsia="Arial" w:hAnsi="Arial" w:cs="Arial"/>
          <w:sz w:val="22"/>
          <w:szCs w:val="22"/>
        </w:rPr>
        <w:t>MIStructE</w:t>
      </w:r>
      <w:proofErr w:type="spellEnd"/>
      <w:r>
        <w:rPr>
          <w:rFonts w:ascii="Arial" w:eastAsia="Arial" w:hAnsi="Arial" w:cs="Arial"/>
          <w:sz w:val="22"/>
          <w:szCs w:val="22"/>
        </w:rPr>
        <w:t xml:space="preserve"> </w:t>
      </w:r>
      <w:r w:rsidRPr="00076B3F">
        <w:rPr>
          <w:rFonts w:ascii="Arial" w:eastAsia="Arial" w:hAnsi="Arial" w:cs="Arial"/>
          <w:sz w:val="22"/>
          <w:szCs w:val="22"/>
        </w:rPr>
        <w:t>- 2019</w:t>
      </w:r>
      <w:commentRangeEnd w:id="3"/>
      <w:r w:rsidR="006E53D9">
        <w:rPr>
          <w:rStyle w:val="CommentReference"/>
        </w:rPr>
        <w:commentReference w:id="3"/>
      </w:r>
    </w:p>
    <w:p w14:paraId="08E99ED8" w14:textId="48BA3E7D" w:rsidR="004704CF" w:rsidRDefault="001C50FC" w:rsidP="009F116D">
      <w:pPr>
        <w:spacing w:before="240" w:line="276" w:lineRule="auto"/>
        <w:rPr>
          <w:rFonts w:ascii="Arial" w:eastAsia="Arial" w:hAnsi="Arial" w:cs="Arial"/>
          <w:sz w:val="32"/>
          <w:szCs w:val="32"/>
        </w:rPr>
      </w:pPr>
      <w:r w:rsidRPr="001C50FC">
        <w:rPr>
          <w:noProof/>
        </w:rPr>
        <w:t xml:space="preserve"> </w:t>
      </w:r>
      <w:r w:rsidR="004704CF" w:rsidRPr="00A913D0">
        <w:rPr>
          <w:rFonts w:ascii="Arial" w:eastAsia="Arial" w:hAnsi="Arial" w:cs="Arial"/>
          <w:b/>
          <w:sz w:val="32"/>
          <w:szCs w:val="32"/>
        </w:rPr>
        <w:t>W</w:t>
      </w:r>
      <w:r w:rsidR="004704CF">
        <w:rPr>
          <w:rFonts w:ascii="Arial" w:eastAsia="Arial" w:hAnsi="Arial" w:cs="Arial"/>
          <w:b/>
          <w:sz w:val="32"/>
          <w:szCs w:val="32"/>
        </w:rPr>
        <w:t>ork</w:t>
      </w:r>
      <w:r w:rsidR="004704CF" w:rsidRPr="00A913D0">
        <w:rPr>
          <w:rFonts w:ascii="Arial" w:eastAsia="Arial" w:hAnsi="Arial" w:cs="Arial"/>
          <w:b/>
          <w:sz w:val="32"/>
          <w:szCs w:val="32"/>
        </w:rPr>
        <w:t xml:space="preserve"> </w:t>
      </w:r>
      <w:r w:rsidR="004704CF">
        <w:rPr>
          <w:rFonts w:ascii="Arial" w:eastAsia="Arial" w:hAnsi="Arial" w:cs="Arial"/>
          <w:b/>
          <w:sz w:val="32"/>
          <w:szCs w:val="32"/>
        </w:rPr>
        <w:t>Exper</w:t>
      </w:r>
      <w:r w:rsidR="004704CF" w:rsidRPr="00A913D0">
        <w:rPr>
          <w:rFonts w:ascii="Arial" w:eastAsia="Arial" w:hAnsi="Arial" w:cs="Arial"/>
          <w:b/>
          <w:sz w:val="32"/>
          <w:szCs w:val="32"/>
        </w:rPr>
        <w:t>i</w:t>
      </w:r>
      <w:r w:rsidR="004704CF">
        <w:rPr>
          <w:rFonts w:ascii="Arial" w:eastAsia="Arial" w:hAnsi="Arial" w:cs="Arial"/>
          <w:b/>
          <w:sz w:val="32"/>
          <w:szCs w:val="32"/>
        </w:rPr>
        <w:t>en</w:t>
      </w:r>
      <w:r w:rsidR="004704CF" w:rsidRPr="00A913D0">
        <w:rPr>
          <w:rFonts w:ascii="Arial" w:eastAsia="Arial" w:hAnsi="Arial" w:cs="Arial"/>
          <w:b/>
          <w:sz w:val="32"/>
          <w:szCs w:val="32"/>
        </w:rPr>
        <w:t>c</w:t>
      </w:r>
      <w:r w:rsidR="004704CF">
        <w:rPr>
          <w:rFonts w:ascii="Arial" w:eastAsia="Arial" w:hAnsi="Arial" w:cs="Arial"/>
          <w:b/>
          <w:sz w:val="32"/>
          <w:szCs w:val="32"/>
        </w:rPr>
        <w:t>e</w:t>
      </w:r>
    </w:p>
    <w:p w14:paraId="057F6D9C" w14:textId="2796856B" w:rsidR="004704CF" w:rsidRPr="007D6641" w:rsidRDefault="004704CF" w:rsidP="004704CF">
      <w:pPr>
        <w:ind w:left="102"/>
        <w:jc w:val="both"/>
        <w:rPr>
          <w:rFonts w:ascii="Arial" w:eastAsia="Arial" w:hAnsi="Arial" w:cs="Arial"/>
          <w:spacing w:val="-1"/>
          <w:sz w:val="22"/>
          <w:szCs w:val="22"/>
        </w:rPr>
      </w:pPr>
      <w:commentRangeStart w:id="4"/>
      <w:r>
        <w:rPr>
          <w:rFonts w:ascii="Arial" w:eastAsia="Arial" w:hAnsi="Arial" w:cs="Arial"/>
          <w:b/>
          <w:spacing w:val="-1"/>
          <w:sz w:val="22"/>
          <w:szCs w:val="22"/>
        </w:rPr>
        <w:t xml:space="preserve">Sweco UK </w:t>
      </w:r>
      <w:r>
        <w:rPr>
          <w:rFonts w:ascii="Arial" w:eastAsia="Arial" w:hAnsi="Arial" w:cs="Arial"/>
          <w:spacing w:val="-1"/>
          <w:sz w:val="22"/>
          <w:szCs w:val="22"/>
        </w:rPr>
        <w:t xml:space="preserve">July 2016 – Present (Engineer) Seeking move to </w:t>
      </w:r>
      <w:r w:rsidR="009F116D">
        <w:rPr>
          <w:rFonts w:ascii="Arial" w:eastAsia="Arial" w:hAnsi="Arial" w:cs="Arial"/>
          <w:spacing w:val="-1"/>
          <w:sz w:val="22"/>
          <w:szCs w:val="22"/>
        </w:rPr>
        <w:t>continue to work in Buildings</w:t>
      </w:r>
      <w:r>
        <w:rPr>
          <w:rFonts w:ascii="Arial" w:eastAsia="Arial" w:hAnsi="Arial" w:cs="Arial"/>
          <w:spacing w:val="-1"/>
          <w:sz w:val="22"/>
          <w:szCs w:val="22"/>
        </w:rPr>
        <w:t>.</w:t>
      </w:r>
    </w:p>
    <w:p w14:paraId="049CA270" w14:textId="77777777" w:rsidR="004704CF" w:rsidRDefault="004704CF" w:rsidP="004704CF">
      <w:pPr>
        <w:ind w:left="102"/>
        <w:jc w:val="both"/>
        <w:rPr>
          <w:rFonts w:ascii="Arial" w:eastAsia="Arial" w:hAnsi="Arial" w:cs="Arial"/>
          <w:sz w:val="22"/>
          <w:szCs w:val="22"/>
        </w:rPr>
      </w:pPr>
      <w:r>
        <w:rPr>
          <w:rFonts w:ascii="Arial" w:eastAsia="Arial" w:hAnsi="Arial" w:cs="Arial"/>
          <w:b/>
          <w:spacing w:val="-1"/>
          <w:sz w:val="22"/>
          <w:szCs w:val="22"/>
        </w:rPr>
        <w:t xml:space="preserve">Ramboll UK </w:t>
      </w:r>
      <w:r w:rsidRPr="007D6641">
        <w:rPr>
          <w:rFonts w:ascii="Arial" w:eastAsia="Arial" w:hAnsi="Arial" w:cs="Arial"/>
          <w:spacing w:val="-1"/>
          <w:sz w:val="22"/>
          <w:szCs w:val="22"/>
        </w:rPr>
        <w:t>Jan 2013 – June 2016</w:t>
      </w:r>
      <w:r>
        <w:rPr>
          <w:rFonts w:ascii="Arial" w:eastAsia="Arial" w:hAnsi="Arial" w:cs="Arial"/>
          <w:spacing w:val="-1"/>
          <w:sz w:val="22"/>
          <w:szCs w:val="22"/>
        </w:rPr>
        <w:t xml:space="preserve"> (Structural Design Engineer) Moved to work in an established team.</w:t>
      </w:r>
    </w:p>
    <w:p w14:paraId="08104EF9" w14:textId="3272600E" w:rsidR="004704CF" w:rsidRDefault="004704CF" w:rsidP="004704CF">
      <w:pPr>
        <w:ind w:left="102"/>
        <w:jc w:val="both"/>
        <w:rPr>
          <w:rFonts w:ascii="Arial" w:eastAsia="Arial" w:hAnsi="Arial" w:cs="Arial"/>
          <w:sz w:val="22"/>
          <w:szCs w:val="22"/>
        </w:rPr>
      </w:pPr>
      <w:r>
        <w:rPr>
          <w:rFonts w:ascii="Arial" w:eastAsia="Arial" w:hAnsi="Arial" w:cs="Arial"/>
          <w:b/>
          <w:spacing w:val="-6"/>
          <w:sz w:val="22"/>
          <w:szCs w:val="22"/>
        </w:rPr>
        <w:t>WS A</w:t>
      </w:r>
      <w:r>
        <w:rPr>
          <w:rFonts w:ascii="Arial" w:eastAsia="Arial" w:hAnsi="Arial" w:cs="Arial"/>
          <w:b/>
          <w:spacing w:val="3"/>
          <w:sz w:val="22"/>
          <w:szCs w:val="22"/>
        </w:rPr>
        <w:t>t</w:t>
      </w:r>
      <w:r>
        <w:rPr>
          <w:rFonts w:ascii="Arial" w:eastAsia="Arial" w:hAnsi="Arial" w:cs="Arial"/>
          <w:b/>
          <w:sz w:val="22"/>
          <w:szCs w:val="22"/>
        </w:rPr>
        <w:t>kins PLC</w:t>
      </w:r>
      <w:r>
        <w:rPr>
          <w:rFonts w:ascii="Arial" w:eastAsia="Arial" w:hAnsi="Arial" w:cs="Arial"/>
          <w:b/>
          <w:spacing w:val="2"/>
          <w:sz w:val="22"/>
          <w:szCs w:val="22"/>
        </w:rPr>
        <w:t xml:space="preserve"> </w:t>
      </w:r>
      <w:r>
        <w:rPr>
          <w:rFonts w:ascii="Arial" w:eastAsia="Arial" w:hAnsi="Arial" w:cs="Arial"/>
          <w:spacing w:val="-1"/>
          <w:sz w:val="22"/>
          <w:szCs w:val="22"/>
        </w:rPr>
        <w:t>A</w:t>
      </w:r>
      <w:r>
        <w:rPr>
          <w:rFonts w:ascii="Arial" w:eastAsia="Arial" w:hAnsi="Arial" w:cs="Arial"/>
          <w:spacing w:val="-3"/>
          <w:sz w:val="22"/>
          <w:szCs w:val="22"/>
        </w:rPr>
        <w:t>u</w:t>
      </w:r>
      <w:r>
        <w:rPr>
          <w:rFonts w:ascii="Arial" w:eastAsia="Arial" w:hAnsi="Arial" w:cs="Arial"/>
          <w:sz w:val="22"/>
          <w:szCs w:val="22"/>
        </w:rPr>
        <w:t>g 2012 –</w:t>
      </w:r>
      <w:r>
        <w:rPr>
          <w:rFonts w:ascii="Arial" w:eastAsia="Arial" w:hAnsi="Arial" w:cs="Arial"/>
          <w:spacing w:val="1"/>
          <w:sz w:val="22"/>
          <w:szCs w:val="22"/>
        </w:rPr>
        <w:t xml:space="preserve"> </w:t>
      </w:r>
      <w:r>
        <w:rPr>
          <w:rFonts w:ascii="Arial" w:eastAsia="Arial" w:hAnsi="Arial" w:cs="Arial"/>
          <w:sz w:val="22"/>
          <w:szCs w:val="22"/>
        </w:rPr>
        <w:t>Jan</w:t>
      </w:r>
      <w:r>
        <w:rPr>
          <w:rFonts w:ascii="Arial" w:eastAsia="Arial" w:hAnsi="Arial" w:cs="Arial"/>
          <w:spacing w:val="-2"/>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1</w:t>
      </w:r>
      <w:r>
        <w:rPr>
          <w:rFonts w:ascii="Arial" w:eastAsia="Arial" w:hAnsi="Arial" w:cs="Arial"/>
          <w:spacing w:val="-3"/>
          <w:sz w:val="22"/>
          <w:szCs w:val="22"/>
        </w:rPr>
        <w:t>3</w:t>
      </w:r>
      <w:r>
        <w:rPr>
          <w:rFonts w:ascii="Arial" w:eastAsia="Arial" w:hAnsi="Arial" w:cs="Arial"/>
          <w:spacing w:val="-2"/>
          <w:sz w:val="22"/>
          <w:szCs w:val="22"/>
        </w:rPr>
        <w:t xml:space="preserve"> (</w:t>
      </w:r>
      <w:r>
        <w:rPr>
          <w:rFonts w:ascii="Arial" w:eastAsia="Arial" w:hAnsi="Arial" w:cs="Arial"/>
          <w:spacing w:val="2"/>
          <w:sz w:val="22"/>
          <w:szCs w:val="22"/>
        </w:rPr>
        <w:t>Graduate Engineer)</w:t>
      </w:r>
      <w:r>
        <w:rPr>
          <w:rFonts w:ascii="Arial" w:eastAsia="Arial" w:hAnsi="Arial" w:cs="Arial"/>
          <w:spacing w:val="3"/>
          <w:sz w:val="22"/>
          <w:szCs w:val="22"/>
        </w:rPr>
        <w:t xml:space="preserve"> </w:t>
      </w:r>
      <w:r>
        <w:rPr>
          <w:rFonts w:ascii="Arial" w:eastAsia="Arial" w:hAnsi="Arial" w:cs="Arial"/>
          <w:sz w:val="22"/>
          <w:szCs w:val="22"/>
        </w:rPr>
        <w:t>L</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z w:val="22"/>
          <w:szCs w:val="22"/>
        </w:rPr>
        <w:t xml:space="preserve">t company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ork</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 S</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uct</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w:t>
      </w:r>
    </w:p>
    <w:p w14:paraId="74B26758" w14:textId="2B1BB73E" w:rsidR="004704CF" w:rsidRDefault="004704CF" w:rsidP="004704CF">
      <w:pPr>
        <w:ind w:left="102"/>
        <w:jc w:val="both"/>
        <w:rPr>
          <w:rFonts w:ascii="Arial" w:eastAsia="Arial" w:hAnsi="Arial" w:cs="Arial"/>
          <w:sz w:val="22"/>
          <w:szCs w:val="22"/>
        </w:rPr>
      </w:pPr>
      <w:r>
        <w:rPr>
          <w:rFonts w:ascii="Arial" w:eastAsia="Arial" w:hAnsi="Arial" w:cs="Arial"/>
          <w:b/>
          <w:spacing w:val="-1"/>
          <w:sz w:val="22"/>
          <w:szCs w:val="22"/>
        </w:rPr>
        <w:t>U</w:t>
      </w:r>
      <w:r>
        <w:rPr>
          <w:rFonts w:ascii="Arial" w:eastAsia="Arial" w:hAnsi="Arial" w:cs="Arial"/>
          <w:b/>
          <w:sz w:val="22"/>
          <w:szCs w:val="22"/>
        </w:rPr>
        <w:t>ni</w:t>
      </w:r>
      <w:r>
        <w:rPr>
          <w:rFonts w:ascii="Arial" w:eastAsia="Arial" w:hAnsi="Arial" w:cs="Arial"/>
          <w:b/>
          <w:spacing w:val="1"/>
          <w:sz w:val="22"/>
          <w:szCs w:val="22"/>
        </w:rPr>
        <w:t>t</w:t>
      </w:r>
      <w:r>
        <w:rPr>
          <w:rFonts w:ascii="Arial" w:eastAsia="Arial" w:hAnsi="Arial" w:cs="Arial"/>
          <w:b/>
          <w:sz w:val="22"/>
          <w:szCs w:val="22"/>
        </w:rPr>
        <w:t xml:space="preserve">ed </w:t>
      </w:r>
      <w:r>
        <w:rPr>
          <w:rFonts w:ascii="Arial" w:eastAsia="Arial" w:hAnsi="Arial" w:cs="Arial"/>
          <w:b/>
          <w:spacing w:val="-3"/>
          <w:sz w:val="22"/>
          <w:szCs w:val="22"/>
        </w:rPr>
        <w:t>U</w:t>
      </w:r>
      <w:r>
        <w:rPr>
          <w:rFonts w:ascii="Arial" w:eastAsia="Arial" w:hAnsi="Arial" w:cs="Arial"/>
          <w:b/>
          <w:spacing w:val="1"/>
          <w:sz w:val="22"/>
          <w:szCs w:val="22"/>
        </w:rPr>
        <w:t>t</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pacing w:val="1"/>
          <w:sz w:val="22"/>
          <w:szCs w:val="22"/>
        </w:rPr>
        <w:t>ti</w:t>
      </w:r>
      <w:r>
        <w:rPr>
          <w:rFonts w:ascii="Arial" w:eastAsia="Arial" w:hAnsi="Arial" w:cs="Arial"/>
          <w:b/>
          <w:sz w:val="22"/>
          <w:szCs w:val="22"/>
        </w:rPr>
        <w:t xml:space="preserve">es </w:t>
      </w:r>
      <w:r w:rsidRPr="004704CF">
        <w:rPr>
          <w:rFonts w:ascii="Arial" w:eastAsia="Arial" w:hAnsi="Arial" w:cs="Arial"/>
          <w:sz w:val="22"/>
          <w:szCs w:val="22"/>
        </w:rPr>
        <w:t xml:space="preserve">July – Aug 2012 </w:t>
      </w:r>
      <w:r w:rsidRPr="004704CF">
        <w:rPr>
          <w:rFonts w:ascii="Arial" w:eastAsia="Arial" w:hAnsi="Arial" w:cs="Arial"/>
          <w:spacing w:val="1"/>
          <w:sz w:val="22"/>
          <w:szCs w:val="22"/>
        </w:rPr>
        <w:t>(</w:t>
      </w:r>
      <w:r>
        <w:rPr>
          <w:rFonts w:ascii="Arial" w:eastAsia="Arial" w:hAnsi="Arial" w:cs="Arial"/>
          <w:spacing w:val="-1"/>
          <w:sz w:val="22"/>
          <w:szCs w:val="22"/>
        </w:rPr>
        <w:t>Graduate Engineer)</w:t>
      </w:r>
      <w:r>
        <w:rPr>
          <w:rFonts w:ascii="Arial" w:eastAsia="Arial" w:hAnsi="Arial" w:cs="Arial"/>
          <w:sz w:val="22"/>
          <w:szCs w:val="22"/>
        </w:rPr>
        <w:t xml:space="preserve"> </w:t>
      </w:r>
      <w:r>
        <w:rPr>
          <w:rFonts w:ascii="Arial" w:eastAsia="Arial" w:hAnsi="Arial" w:cs="Arial"/>
          <w:spacing w:val="-3"/>
          <w:sz w:val="22"/>
          <w:szCs w:val="22"/>
        </w:rPr>
        <w:t>Le</w:t>
      </w:r>
      <w:r>
        <w:rPr>
          <w:rFonts w:ascii="Arial" w:eastAsia="Arial" w:hAnsi="Arial" w:cs="Arial"/>
          <w:spacing w:val="3"/>
          <w:sz w:val="22"/>
          <w:szCs w:val="22"/>
        </w:rPr>
        <w:t>f</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ork</w:t>
      </w:r>
      <w:r>
        <w:rPr>
          <w:rFonts w:ascii="Arial" w:eastAsia="Arial" w:hAnsi="Arial" w:cs="Arial"/>
          <w:spacing w:val="2"/>
          <w:sz w:val="22"/>
          <w:szCs w:val="22"/>
        </w:rPr>
        <w:t xml:space="preserve"> </w:t>
      </w:r>
      <w:r>
        <w:rPr>
          <w:rFonts w:ascii="Arial" w:eastAsia="Arial" w:hAnsi="Arial" w:cs="Arial"/>
          <w:sz w:val="22"/>
          <w:szCs w:val="22"/>
        </w:rPr>
        <w:t xml:space="preserve">at </w:t>
      </w:r>
      <w:r>
        <w:rPr>
          <w:rFonts w:ascii="Arial" w:eastAsia="Arial" w:hAnsi="Arial" w:cs="Arial"/>
          <w:spacing w:val="-1"/>
          <w:sz w:val="22"/>
          <w:szCs w:val="22"/>
        </w:rPr>
        <w:t>At</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ns</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e</w:t>
      </w:r>
      <w:r>
        <w:rPr>
          <w:rFonts w:ascii="Arial" w:eastAsia="Arial" w:hAnsi="Arial" w:cs="Arial"/>
          <w:sz w:val="22"/>
          <w:szCs w:val="22"/>
        </w:rPr>
        <w:t>w</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3"/>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ures.</w:t>
      </w:r>
      <w:commentRangeEnd w:id="4"/>
      <w:r w:rsidR="006E53D9">
        <w:rPr>
          <w:rStyle w:val="CommentReference"/>
        </w:rPr>
        <w:commentReference w:id="4"/>
      </w:r>
    </w:p>
    <w:p w14:paraId="6151A14F" w14:textId="77777777" w:rsidR="004704CF" w:rsidRDefault="004704CF" w:rsidP="004704CF">
      <w:pPr>
        <w:ind w:left="102"/>
        <w:jc w:val="both"/>
        <w:rPr>
          <w:rFonts w:ascii="Arial" w:eastAsia="Arial" w:hAnsi="Arial" w:cs="Arial"/>
          <w:sz w:val="22"/>
          <w:szCs w:val="22"/>
        </w:rPr>
      </w:pPr>
    </w:p>
    <w:p w14:paraId="7751F8D7" w14:textId="26733F07" w:rsidR="00F448EB" w:rsidRDefault="009F116D" w:rsidP="004704CF">
      <w:pPr>
        <w:spacing w:before="34" w:line="360" w:lineRule="auto"/>
        <w:rPr>
          <w:rFonts w:ascii="Arial" w:eastAsia="Arial" w:hAnsi="Arial" w:cs="Arial"/>
          <w:b/>
          <w:position w:val="-1"/>
          <w:sz w:val="32"/>
          <w:szCs w:val="32"/>
        </w:rPr>
      </w:pPr>
      <w:commentRangeStart w:id="5"/>
      <w:r>
        <w:rPr>
          <w:rFonts w:ascii="Arial" w:eastAsia="Arial" w:hAnsi="Arial" w:cs="Arial"/>
          <w:b/>
          <w:position w:val="-1"/>
          <w:sz w:val="32"/>
          <w:szCs w:val="32"/>
        </w:rPr>
        <w:t xml:space="preserve">Relevant </w:t>
      </w:r>
      <w:r w:rsidR="00B04262">
        <w:rPr>
          <w:rFonts w:ascii="Arial" w:eastAsia="Arial" w:hAnsi="Arial" w:cs="Arial"/>
          <w:b/>
          <w:position w:val="-1"/>
          <w:sz w:val="32"/>
          <w:szCs w:val="32"/>
        </w:rPr>
        <w:t>P</w:t>
      </w:r>
      <w:r w:rsidR="00B04262">
        <w:rPr>
          <w:rFonts w:ascii="Arial" w:eastAsia="Arial" w:hAnsi="Arial" w:cs="Arial"/>
          <w:b/>
          <w:spacing w:val="1"/>
          <w:position w:val="-1"/>
          <w:sz w:val="32"/>
          <w:szCs w:val="32"/>
        </w:rPr>
        <w:t>r</w:t>
      </w:r>
      <w:r w:rsidR="00B04262">
        <w:rPr>
          <w:rFonts w:ascii="Arial" w:eastAsia="Arial" w:hAnsi="Arial" w:cs="Arial"/>
          <w:b/>
          <w:position w:val="-1"/>
          <w:sz w:val="32"/>
          <w:szCs w:val="32"/>
        </w:rPr>
        <w:t>oject</w:t>
      </w:r>
      <w:r w:rsidR="00B04262">
        <w:rPr>
          <w:rFonts w:ascii="Arial" w:eastAsia="Arial" w:hAnsi="Arial" w:cs="Arial"/>
          <w:b/>
          <w:spacing w:val="-11"/>
          <w:position w:val="-1"/>
          <w:sz w:val="32"/>
          <w:szCs w:val="32"/>
        </w:rPr>
        <w:t xml:space="preserve"> </w:t>
      </w:r>
      <w:r w:rsidR="00B04262">
        <w:rPr>
          <w:rFonts w:ascii="Arial" w:eastAsia="Arial" w:hAnsi="Arial" w:cs="Arial"/>
          <w:b/>
          <w:position w:val="-1"/>
          <w:sz w:val="32"/>
          <w:szCs w:val="32"/>
        </w:rPr>
        <w:t>E</w:t>
      </w:r>
      <w:r w:rsidR="00B04262">
        <w:rPr>
          <w:rFonts w:ascii="Arial" w:eastAsia="Arial" w:hAnsi="Arial" w:cs="Arial"/>
          <w:b/>
          <w:spacing w:val="3"/>
          <w:position w:val="-1"/>
          <w:sz w:val="32"/>
          <w:szCs w:val="32"/>
        </w:rPr>
        <w:t>x</w:t>
      </w:r>
      <w:r w:rsidR="00B04262">
        <w:rPr>
          <w:rFonts w:ascii="Arial" w:eastAsia="Arial" w:hAnsi="Arial" w:cs="Arial"/>
          <w:b/>
          <w:position w:val="-1"/>
          <w:sz w:val="32"/>
          <w:szCs w:val="32"/>
        </w:rPr>
        <w:t>peri</w:t>
      </w:r>
      <w:r w:rsidR="00B04262">
        <w:rPr>
          <w:rFonts w:ascii="Arial" w:eastAsia="Arial" w:hAnsi="Arial" w:cs="Arial"/>
          <w:b/>
          <w:spacing w:val="2"/>
          <w:position w:val="-1"/>
          <w:sz w:val="32"/>
          <w:szCs w:val="32"/>
        </w:rPr>
        <w:t>e</w:t>
      </w:r>
      <w:r w:rsidR="00B04262">
        <w:rPr>
          <w:rFonts w:ascii="Arial" w:eastAsia="Arial" w:hAnsi="Arial" w:cs="Arial"/>
          <w:b/>
          <w:position w:val="-1"/>
          <w:sz w:val="32"/>
          <w:szCs w:val="32"/>
        </w:rPr>
        <w:t>nce</w:t>
      </w:r>
    </w:p>
    <w:tbl>
      <w:tblPr>
        <w:tblStyle w:val="ListTable3"/>
        <w:tblW w:w="0" w:type="auto"/>
        <w:tblLook w:val="04A0" w:firstRow="1" w:lastRow="0" w:firstColumn="1" w:lastColumn="0" w:noHBand="0" w:noVBand="1"/>
      </w:tblPr>
      <w:tblGrid>
        <w:gridCol w:w="2673"/>
        <w:gridCol w:w="2117"/>
        <w:gridCol w:w="2447"/>
        <w:gridCol w:w="3433"/>
      </w:tblGrid>
      <w:tr w:rsidR="002C1DCA" w14:paraId="080C457A" w14:textId="77777777" w:rsidTr="002C1D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70" w:type="dxa"/>
            <w:gridSpan w:val="4"/>
            <w:shd w:val="clear" w:color="auto" w:fill="808080" w:themeFill="background1" w:themeFillShade="80"/>
          </w:tcPr>
          <w:p w14:paraId="7981EA73" w14:textId="1704F5E9" w:rsidR="002C1DCA" w:rsidRDefault="002C1DCA" w:rsidP="00EF30D2">
            <w:pPr>
              <w:spacing w:before="34" w:line="360" w:lineRule="exact"/>
              <w:jc w:val="center"/>
              <w:rPr>
                <w:rFonts w:ascii="Arial" w:eastAsia="Arial" w:hAnsi="Arial" w:cs="Arial"/>
                <w:sz w:val="32"/>
                <w:szCs w:val="32"/>
              </w:rPr>
            </w:pPr>
            <w:commentRangeStart w:id="6"/>
            <w:r>
              <w:rPr>
                <w:rFonts w:ascii="Arial" w:eastAsia="Arial" w:hAnsi="Arial" w:cs="Arial"/>
                <w:spacing w:val="-1"/>
                <w:sz w:val="22"/>
                <w:szCs w:val="22"/>
              </w:rPr>
              <w:t>Building Structures Experience [Ramboll</w:t>
            </w:r>
            <w:r w:rsidR="0084010F">
              <w:rPr>
                <w:rFonts w:ascii="Arial" w:eastAsia="Arial" w:hAnsi="Arial" w:cs="Arial"/>
                <w:spacing w:val="-1"/>
                <w:sz w:val="22"/>
                <w:szCs w:val="22"/>
              </w:rPr>
              <w:t>]</w:t>
            </w:r>
            <w:commentRangeEnd w:id="6"/>
            <w:r w:rsidR="006252AA">
              <w:rPr>
                <w:rStyle w:val="CommentReference"/>
                <w:b w:val="0"/>
                <w:bCs w:val="0"/>
                <w:color w:val="auto"/>
              </w:rPr>
              <w:commentReference w:id="6"/>
            </w:r>
          </w:p>
        </w:tc>
      </w:tr>
      <w:tr w:rsidR="002C1DCA" w14:paraId="7862A463" w14:textId="77777777" w:rsidTr="002C1D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3" w:type="dxa"/>
          </w:tcPr>
          <w:p w14:paraId="59D20AFF" w14:textId="77777777" w:rsidR="002C1DCA" w:rsidRPr="00F56E2C" w:rsidRDefault="002C1DCA" w:rsidP="00EF30D2">
            <w:pPr>
              <w:spacing w:line="360" w:lineRule="exact"/>
              <w:rPr>
                <w:rFonts w:ascii="Arial" w:eastAsia="Arial" w:hAnsi="Arial" w:cs="Arial"/>
                <w:spacing w:val="-1"/>
                <w:sz w:val="22"/>
                <w:szCs w:val="22"/>
              </w:rPr>
            </w:pPr>
            <w:r>
              <w:rPr>
                <w:rFonts w:ascii="Arial" w:eastAsia="Arial" w:hAnsi="Arial" w:cs="Arial"/>
                <w:spacing w:val="-1"/>
                <w:sz w:val="22"/>
                <w:szCs w:val="22"/>
              </w:rPr>
              <w:t>Project</w:t>
            </w:r>
          </w:p>
        </w:tc>
        <w:tc>
          <w:tcPr>
            <w:tcW w:w="2117" w:type="dxa"/>
          </w:tcPr>
          <w:p w14:paraId="69FCC2E2" w14:textId="77777777" w:rsidR="002C1DCA" w:rsidRPr="00F56E2C" w:rsidRDefault="002C1DCA" w:rsidP="00EF30D2">
            <w:pPr>
              <w:spacing w:line="36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
                <w:spacing w:val="-1"/>
                <w:sz w:val="22"/>
                <w:szCs w:val="22"/>
              </w:rPr>
            </w:pPr>
            <w:r w:rsidRPr="00F56E2C">
              <w:rPr>
                <w:rFonts w:ascii="Arial" w:eastAsia="Arial" w:hAnsi="Arial" w:cs="Arial"/>
                <w:b/>
                <w:spacing w:val="-1"/>
                <w:sz w:val="22"/>
                <w:szCs w:val="22"/>
              </w:rPr>
              <w:t>Materials</w:t>
            </w:r>
          </w:p>
        </w:tc>
        <w:tc>
          <w:tcPr>
            <w:tcW w:w="2447" w:type="dxa"/>
          </w:tcPr>
          <w:p w14:paraId="20CD47AC" w14:textId="77777777" w:rsidR="002C1DCA" w:rsidRPr="00F56E2C" w:rsidRDefault="002C1DCA" w:rsidP="00EF30D2">
            <w:pPr>
              <w:spacing w:line="36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
                <w:spacing w:val="-1"/>
                <w:sz w:val="22"/>
                <w:szCs w:val="22"/>
              </w:rPr>
            </w:pPr>
            <w:r w:rsidRPr="00F56E2C">
              <w:rPr>
                <w:rFonts w:ascii="Arial" w:eastAsia="Arial" w:hAnsi="Arial" w:cs="Arial"/>
                <w:b/>
                <w:spacing w:val="-1"/>
                <w:sz w:val="22"/>
                <w:szCs w:val="22"/>
              </w:rPr>
              <w:t>Role</w:t>
            </w:r>
          </w:p>
        </w:tc>
        <w:tc>
          <w:tcPr>
            <w:tcW w:w="3433" w:type="dxa"/>
          </w:tcPr>
          <w:p w14:paraId="7E4356B7" w14:textId="77777777" w:rsidR="002C1DCA" w:rsidRPr="00F56E2C" w:rsidRDefault="002C1DCA" w:rsidP="00EF30D2">
            <w:pPr>
              <w:spacing w:line="36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
                <w:sz w:val="32"/>
                <w:szCs w:val="32"/>
              </w:rPr>
            </w:pPr>
            <w:r w:rsidRPr="00F56E2C">
              <w:rPr>
                <w:rFonts w:ascii="Arial" w:eastAsia="Arial" w:hAnsi="Arial" w:cs="Arial"/>
                <w:b/>
                <w:spacing w:val="-1"/>
                <w:sz w:val="22"/>
                <w:szCs w:val="22"/>
              </w:rPr>
              <w:t>Responsibilities</w:t>
            </w:r>
          </w:p>
        </w:tc>
      </w:tr>
      <w:tr w:rsidR="002C1DCA" w14:paraId="28934C74" w14:textId="77777777" w:rsidTr="002C1DCA">
        <w:tc>
          <w:tcPr>
            <w:cnfStyle w:val="001000000000" w:firstRow="0" w:lastRow="0" w:firstColumn="1" w:lastColumn="0" w:oddVBand="0" w:evenVBand="0" w:oddHBand="0" w:evenHBand="0" w:firstRowFirstColumn="0" w:firstRowLastColumn="0" w:lastRowFirstColumn="0" w:lastRowLastColumn="0"/>
            <w:tcW w:w="2673" w:type="dxa"/>
          </w:tcPr>
          <w:p w14:paraId="7B49582E" w14:textId="77777777" w:rsidR="002C1DCA" w:rsidRPr="006159F6" w:rsidRDefault="002C1DCA" w:rsidP="00EF30D2">
            <w:pPr>
              <w:spacing w:before="34"/>
              <w:rPr>
                <w:rFonts w:ascii="Arial" w:eastAsia="Arial" w:hAnsi="Arial" w:cs="Arial"/>
                <w:spacing w:val="-1"/>
              </w:rPr>
            </w:pPr>
            <w:r>
              <w:rPr>
                <w:rFonts w:ascii="Arial" w:eastAsia="Arial" w:hAnsi="Arial" w:cs="Arial"/>
                <w:spacing w:val="-1"/>
              </w:rPr>
              <w:t xml:space="preserve">Abell and </w:t>
            </w:r>
            <w:r w:rsidRPr="006159F6">
              <w:rPr>
                <w:rFonts w:ascii="Arial" w:eastAsia="Arial" w:hAnsi="Arial" w:cs="Arial"/>
                <w:spacing w:val="-1"/>
              </w:rPr>
              <w:t>Cleland House</w:t>
            </w:r>
            <w:r>
              <w:rPr>
                <w:rFonts w:ascii="Arial" w:eastAsia="Arial" w:hAnsi="Arial" w:cs="Arial"/>
                <w:spacing w:val="-1"/>
              </w:rPr>
              <w:t>s</w:t>
            </w:r>
            <w:r w:rsidRPr="006159F6">
              <w:rPr>
                <w:rFonts w:ascii="Arial" w:eastAsia="Arial" w:hAnsi="Arial" w:cs="Arial"/>
                <w:spacing w:val="-1"/>
              </w:rPr>
              <w:t>,</w:t>
            </w:r>
          </w:p>
          <w:p w14:paraId="47C8E468" w14:textId="77777777" w:rsidR="002C1DCA" w:rsidRPr="00FB1FB6" w:rsidRDefault="002C1DCA" w:rsidP="00EF30D2">
            <w:pPr>
              <w:spacing w:before="34"/>
              <w:rPr>
                <w:rFonts w:ascii="Arial" w:eastAsia="Arial" w:hAnsi="Arial" w:cs="Arial"/>
                <w:spacing w:val="-1"/>
              </w:rPr>
            </w:pPr>
            <w:r w:rsidRPr="006159F6">
              <w:rPr>
                <w:rFonts w:ascii="Arial" w:eastAsia="Arial" w:hAnsi="Arial" w:cs="Arial"/>
                <w:spacing w:val="-1"/>
              </w:rPr>
              <w:t>Westminster [2014]</w:t>
            </w:r>
          </w:p>
        </w:tc>
        <w:tc>
          <w:tcPr>
            <w:tcW w:w="2117" w:type="dxa"/>
          </w:tcPr>
          <w:p w14:paraId="00EF41D3" w14:textId="77777777" w:rsidR="002C1DCA" w:rsidRPr="00FB1FB6" w:rsidRDefault="002C1DCA" w:rsidP="00EF30D2">
            <w:pPr>
              <w:spacing w:before="34"/>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rPr>
            </w:pPr>
            <w:r>
              <w:rPr>
                <w:rFonts w:ascii="Arial" w:eastAsia="Arial" w:hAnsi="Arial" w:cs="Arial"/>
                <w:spacing w:val="-1"/>
              </w:rPr>
              <w:t>Precast Concrete to</w:t>
            </w:r>
            <w:r w:rsidRPr="00FB1FB6">
              <w:rPr>
                <w:rFonts w:ascii="Arial" w:eastAsia="Arial" w:hAnsi="Arial" w:cs="Arial"/>
                <w:spacing w:val="-1"/>
              </w:rPr>
              <w:t xml:space="preserve"> Eurocode </w:t>
            </w:r>
            <w:r>
              <w:rPr>
                <w:rFonts w:ascii="Arial" w:eastAsia="Arial" w:hAnsi="Arial" w:cs="Arial"/>
                <w:spacing w:val="-1"/>
              </w:rPr>
              <w:t>2</w:t>
            </w:r>
          </w:p>
        </w:tc>
        <w:tc>
          <w:tcPr>
            <w:tcW w:w="2447" w:type="dxa"/>
          </w:tcPr>
          <w:p w14:paraId="75BCFF89" w14:textId="03996374" w:rsidR="002C1DCA" w:rsidRPr="00FB1FB6" w:rsidRDefault="002C1DCA" w:rsidP="00EF30D2">
            <w:pPr>
              <w:spacing w:before="34"/>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rPr>
            </w:pPr>
            <w:r>
              <w:rPr>
                <w:rFonts w:ascii="Arial" w:eastAsia="Arial" w:hAnsi="Arial" w:cs="Arial"/>
                <w:spacing w:val="-1"/>
              </w:rPr>
              <w:t xml:space="preserve">Graduate </w:t>
            </w:r>
          </w:p>
        </w:tc>
        <w:tc>
          <w:tcPr>
            <w:tcW w:w="3433" w:type="dxa"/>
          </w:tcPr>
          <w:p w14:paraId="6EA41A56" w14:textId="77777777" w:rsidR="002C1DCA" w:rsidRPr="00FB1FB6" w:rsidRDefault="002C1DCA" w:rsidP="00EF30D2">
            <w:pPr>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rPr>
            </w:pPr>
            <w:r w:rsidRPr="00FB1FB6">
              <w:rPr>
                <w:rFonts w:ascii="Arial" w:eastAsia="Arial" w:hAnsi="Arial" w:cs="Arial"/>
                <w:spacing w:val="-1"/>
              </w:rPr>
              <w:t>All design aspects from Stage 3 in</w:t>
            </w:r>
            <w:r>
              <w:rPr>
                <w:rFonts w:ascii="Arial" w:eastAsia="Arial" w:hAnsi="Arial" w:cs="Arial"/>
                <w:spacing w:val="-1"/>
              </w:rPr>
              <w:t xml:space="preserve"> </w:t>
            </w:r>
            <w:r w:rsidRPr="00FB1FB6">
              <w:rPr>
                <w:rFonts w:ascii="Arial" w:eastAsia="Arial" w:hAnsi="Arial" w:cs="Arial"/>
                <w:spacing w:val="-1"/>
              </w:rPr>
              <w:t>adaption of in-situ design for pre-cast with Laing O’Rourke</w:t>
            </w:r>
            <w:r>
              <w:rPr>
                <w:rFonts w:ascii="Arial" w:eastAsia="Arial" w:hAnsi="Arial" w:cs="Arial"/>
                <w:spacing w:val="-1"/>
              </w:rPr>
              <w:t>.</w:t>
            </w:r>
          </w:p>
        </w:tc>
      </w:tr>
      <w:tr w:rsidR="002C1DCA" w14:paraId="2A8930C0" w14:textId="77777777" w:rsidTr="002C1D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3" w:type="dxa"/>
          </w:tcPr>
          <w:p w14:paraId="35E8D7AE" w14:textId="77777777" w:rsidR="002C1DCA" w:rsidRDefault="002C1DCA" w:rsidP="00EF30D2">
            <w:pPr>
              <w:spacing w:before="34"/>
              <w:rPr>
                <w:rFonts w:ascii="Arial" w:eastAsia="Arial" w:hAnsi="Arial" w:cs="Arial"/>
                <w:b w:val="0"/>
                <w:bCs w:val="0"/>
                <w:spacing w:val="-1"/>
              </w:rPr>
            </w:pPr>
            <w:r w:rsidRPr="00FB1FB6">
              <w:rPr>
                <w:rFonts w:ascii="Arial" w:eastAsia="Arial" w:hAnsi="Arial" w:cs="Arial"/>
                <w:spacing w:val="-1"/>
              </w:rPr>
              <w:t>Todmorden</w:t>
            </w:r>
            <w:r>
              <w:rPr>
                <w:rFonts w:ascii="Arial" w:eastAsia="Arial" w:hAnsi="Arial" w:cs="Arial"/>
                <w:spacing w:val="-1"/>
              </w:rPr>
              <w:t xml:space="preserve"> </w:t>
            </w:r>
            <w:r w:rsidRPr="00FB1FB6">
              <w:rPr>
                <w:rFonts w:ascii="Arial" w:eastAsia="Arial" w:hAnsi="Arial" w:cs="Arial"/>
                <w:spacing w:val="-1"/>
              </w:rPr>
              <w:t>High School</w:t>
            </w:r>
          </w:p>
          <w:p w14:paraId="40A70A5F" w14:textId="77777777" w:rsidR="002C1DCA" w:rsidRPr="00FB1FB6" w:rsidRDefault="002C1DCA" w:rsidP="00EF30D2">
            <w:pPr>
              <w:spacing w:before="34"/>
              <w:rPr>
                <w:rFonts w:ascii="Arial" w:eastAsia="Arial" w:hAnsi="Arial" w:cs="Arial"/>
                <w:spacing w:val="-1"/>
              </w:rPr>
            </w:pPr>
            <w:r>
              <w:rPr>
                <w:rFonts w:ascii="Arial" w:eastAsia="Arial" w:hAnsi="Arial" w:cs="Arial"/>
                <w:spacing w:val="-1"/>
              </w:rPr>
              <w:t>[2016]</w:t>
            </w:r>
          </w:p>
        </w:tc>
        <w:tc>
          <w:tcPr>
            <w:tcW w:w="2117" w:type="dxa"/>
          </w:tcPr>
          <w:p w14:paraId="6345C862" w14:textId="77777777" w:rsidR="002C1DCA" w:rsidRPr="00FB1FB6" w:rsidRDefault="002C1DCA" w:rsidP="00EF30D2">
            <w:pPr>
              <w:spacing w:before="34"/>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1"/>
              </w:rPr>
            </w:pPr>
            <w:r w:rsidRPr="00FB1FB6">
              <w:rPr>
                <w:rFonts w:ascii="Arial" w:eastAsia="Arial" w:hAnsi="Arial" w:cs="Arial"/>
                <w:spacing w:val="-1"/>
              </w:rPr>
              <w:t>Steel to Eurocode 3</w:t>
            </w:r>
          </w:p>
        </w:tc>
        <w:tc>
          <w:tcPr>
            <w:tcW w:w="2447" w:type="dxa"/>
          </w:tcPr>
          <w:p w14:paraId="07254AB2" w14:textId="77777777" w:rsidR="002C1DCA" w:rsidRPr="00FB1FB6" w:rsidRDefault="002C1DCA" w:rsidP="00EF30D2">
            <w:pPr>
              <w:spacing w:before="34"/>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1"/>
              </w:rPr>
            </w:pPr>
            <w:r w:rsidRPr="00FB1FB6">
              <w:rPr>
                <w:rFonts w:ascii="Arial" w:eastAsia="Arial" w:hAnsi="Arial" w:cs="Arial"/>
                <w:spacing w:val="-1"/>
              </w:rPr>
              <w:t>Design Engineer. Main point of contact with client.</w:t>
            </w:r>
          </w:p>
        </w:tc>
        <w:tc>
          <w:tcPr>
            <w:tcW w:w="3433" w:type="dxa"/>
          </w:tcPr>
          <w:p w14:paraId="3CAF4224" w14:textId="77777777" w:rsidR="002C1DCA" w:rsidRPr="00FB1FB6" w:rsidRDefault="002C1DCA" w:rsidP="00EF30D2">
            <w:pPr>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1"/>
              </w:rPr>
            </w:pPr>
            <w:r w:rsidRPr="00FB1FB6">
              <w:rPr>
                <w:rFonts w:ascii="Arial" w:eastAsia="Arial" w:hAnsi="Arial" w:cs="Arial"/>
                <w:spacing w:val="-1"/>
              </w:rPr>
              <w:t>Scheme design. Production of Report</w:t>
            </w:r>
            <w:r>
              <w:rPr>
                <w:rFonts w:ascii="Arial" w:eastAsia="Arial" w:hAnsi="Arial" w:cs="Arial"/>
                <w:spacing w:val="-1"/>
              </w:rPr>
              <w:t xml:space="preserve"> </w:t>
            </w:r>
            <w:r w:rsidRPr="00FB1FB6">
              <w:rPr>
                <w:rFonts w:ascii="Arial" w:eastAsia="Arial" w:hAnsi="Arial" w:cs="Arial"/>
                <w:spacing w:val="-1"/>
              </w:rPr>
              <w:t>detailing feasibility of a Moment or Sway</w:t>
            </w:r>
            <w:r>
              <w:rPr>
                <w:rFonts w:ascii="Arial" w:eastAsia="Arial" w:hAnsi="Arial" w:cs="Arial"/>
                <w:spacing w:val="-1"/>
              </w:rPr>
              <w:t xml:space="preserve"> </w:t>
            </w:r>
            <w:r w:rsidRPr="00FB1FB6">
              <w:rPr>
                <w:rFonts w:ascii="Arial" w:eastAsia="Arial" w:hAnsi="Arial" w:cs="Arial"/>
                <w:spacing w:val="-1"/>
              </w:rPr>
              <w:t>Steel Frame</w:t>
            </w:r>
            <w:r>
              <w:rPr>
                <w:rFonts w:ascii="Arial" w:eastAsia="Arial" w:hAnsi="Arial" w:cs="Arial"/>
                <w:spacing w:val="-1"/>
              </w:rPr>
              <w:t>.</w:t>
            </w:r>
          </w:p>
        </w:tc>
      </w:tr>
      <w:tr w:rsidR="002C1DCA" w14:paraId="0B61BDC4" w14:textId="77777777" w:rsidTr="002C1DCA">
        <w:tc>
          <w:tcPr>
            <w:cnfStyle w:val="001000000000" w:firstRow="0" w:lastRow="0" w:firstColumn="1" w:lastColumn="0" w:oddVBand="0" w:evenVBand="0" w:oddHBand="0" w:evenHBand="0" w:firstRowFirstColumn="0" w:firstRowLastColumn="0" w:lastRowFirstColumn="0" w:lastRowLastColumn="0"/>
            <w:tcW w:w="2673" w:type="dxa"/>
          </w:tcPr>
          <w:p w14:paraId="6C200F23" w14:textId="77777777" w:rsidR="002C1DCA" w:rsidRPr="00FB1FB6" w:rsidRDefault="002C1DCA" w:rsidP="00EF30D2">
            <w:pPr>
              <w:spacing w:before="34"/>
              <w:rPr>
                <w:rFonts w:ascii="Arial" w:eastAsia="Arial" w:hAnsi="Arial" w:cs="Arial"/>
                <w:spacing w:val="-1"/>
              </w:rPr>
            </w:pPr>
            <w:r w:rsidRPr="00FB1FB6">
              <w:rPr>
                <w:rFonts w:ascii="Arial" w:eastAsia="Arial" w:hAnsi="Arial" w:cs="Arial"/>
                <w:spacing w:val="-1"/>
              </w:rPr>
              <w:t>Cambridge</w:t>
            </w:r>
            <w:r>
              <w:rPr>
                <w:rFonts w:ascii="Arial" w:eastAsia="Arial" w:hAnsi="Arial" w:cs="Arial"/>
                <w:spacing w:val="-1"/>
              </w:rPr>
              <w:t xml:space="preserve"> </w:t>
            </w:r>
            <w:r w:rsidRPr="00FB1FB6">
              <w:rPr>
                <w:rFonts w:ascii="Arial" w:eastAsia="Arial" w:hAnsi="Arial" w:cs="Arial"/>
                <w:spacing w:val="-1"/>
              </w:rPr>
              <w:t>Biomedical</w:t>
            </w:r>
            <w:r>
              <w:rPr>
                <w:rFonts w:ascii="Arial" w:eastAsia="Arial" w:hAnsi="Arial" w:cs="Arial"/>
                <w:spacing w:val="-1"/>
              </w:rPr>
              <w:t xml:space="preserve"> Campus [2016]</w:t>
            </w:r>
          </w:p>
        </w:tc>
        <w:tc>
          <w:tcPr>
            <w:tcW w:w="2117" w:type="dxa"/>
          </w:tcPr>
          <w:p w14:paraId="24F1A64E" w14:textId="77777777" w:rsidR="002C1DCA" w:rsidRPr="00FB1FB6" w:rsidRDefault="002C1DCA" w:rsidP="00EF30D2">
            <w:pPr>
              <w:spacing w:before="34"/>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rPr>
            </w:pPr>
            <w:r w:rsidRPr="00FB1FB6">
              <w:rPr>
                <w:rFonts w:ascii="Arial" w:eastAsia="Arial" w:hAnsi="Arial" w:cs="Arial"/>
                <w:spacing w:val="-1"/>
              </w:rPr>
              <w:t xml:space="preserve">Reinforced Concrete to Eurocode 2. Steel to Eurocode 3. </w:t>
            </w:r>
          </w:p>
        </w:tc>
        <w:tc>
          <w:tcPr>
            <w:tcW w:w="2447" w:type="dxa"/>
          </w:tcPr>
          <w:p w14:paraId="6585CA16" w14:textId="77777777" w:rsidR="002C1DCA" w:rsidRPr="00FB1FB6" w:rsidRDefault="002C1DCA" w:rsidP="00EF30D2">
            <w:pPr>
              <w:spacing w:before="34"/>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rPr>
            </w:pPr>
            <w:r w:rsidRPr="00FB1FB6">
              <w:rPr>
                <w:rFonts w:ascii="Arial" w:eastAsia="Arial" w:hAnsi="Arial" w:cs="Arial"/>
                <w:spacing w:val="-1"/>
              </w:rPr>
              <w:t xml:space="preserve">Design Engineer. </w:t>
            </w:r>
          </w:p>
        </w:tc>
        <w:tc>
          <w:tcPr>
            <w:tcW w:w="3433" w:type="dxa"/>
          </w:tcPr>
          <w:p w14:paraId="58A6A055" w14:textId="77777777" w:rsidR="002C1DCA" w:rsidRPr="00FB1FB6" w:rsidRDefault="002C1DCA" w:rsidP="00EF30D2">
            <w:pPr>
              <w:spacing w:before="34"/>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rPr>
            </w:pPr>
            <w:r w:rsidRPr="00FB1FB6">
              <w:rPr>
                <w:rFonts w:ascii="Arial" w:eastAsia="Arial" w:hAnsi="Arial" w:cs="Arial"/>
                <w:spacing w:val="-1"/>
              </w:rPr>
              <w:t>Concrete Frame Design for vibration sensitive Laboratories and Office. Steel Plant Room</w:t>
            </w:r>
            <w:r>
              <w:rPr>
                <w:rFonts w:ascii="Arial" w:eastAsia="Arial" w:hAnsi="Arial" w:cs="Arial"/>
                <w:spacing w:val="-1"/>
              </w:rPr>
              <w:t>.</w:t>
            </w:r>
          </w:p>
        </w:tc>
      </w:tr>
      <w:tr w:rsidR="002C1DCA" w14:paraId="279DCE8E" w14:textId="77777777" w:rsidTr="002C1D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3" w:type="dxa"/>
          </w:tcPr>
          <w:p w14:paraId="3FB9B65C" w14:textId="77777777" w:rsidR="002C1DCA" w:rsidRPr="00FB1FB6" w:rsidRDefault="002C1DCA" w:rsidP="00EF30D2">
            <w:pPr>
              <w:spacing w:before="34"/>
              <w:rPr>
                <w:rFonts w:ascii="Arial" w:eastAsia="Arial" w:hAnsi="Arial" w:cs="Arial"/>
                <w:spacing w:val="-1"/>
              </w:rPr>
            </w:pPr>
            <w:r w:rsidRPr="00FB1FB6">
              <w:rPr>
                <w:rFonts w:ascii="Arial" w:eastAsia="Arial" w:hAnsi="Arial" w:cs="Arial"/>
                <w:spacing w:val="-1"/>
              </w:rPr>
              <w:t xml:space="preserve">Wakefield District </w:t>
            </w:r>
            <w:r>
              <w:rPr>
                <w:rFonts w:ascii="Arial" w:eastAsia="Arial" w:hAnsi="Arial" w:cs="Arial"/>
                <w:spacing w:val="-1"/>
              </w:rPr>
              <w:t>Housing High Rise Block Cores [2016]</w:t>
            </w:r>
          </w:p>
        </w:tc>
        <w:tc>
          <w:tcPr>
            <w:tcW w:w="2117" w:type="dxa"/>
          </w:tcPr>
          <w:p w14:paraId="5295BD10" w14:textId="77777777" w:rsidR="002C1DCA" w:rsidRPr="00FB1FB6" w:rsidRDefault="002C1DCA" w:rsidP="00EF30D2">
            <w:pPr>
              <w:spacing w:before="34"/>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1"/>
              </w:rPr>
            </w:pPr>
            <w:r w:rsidRPr="00FB1FB6">
              <w:rPr>
                <w:rFonts w:ascii="Arial" w:eastAsia="Arial" w:hAnsi="Arial" w:cs="Arial"/>
                <w:spacing w:val="-1"/>
              </w:rPr>
              <w:t xml:space="preserve">Concrete Design to CP 114 1969 and check to Eurocode 2. </w:t>
            </w:r>
          </w:p>
        </w:tc>
        <w:tc>
          <w:tcPr>
            <w:tcW w:w="2447" w:type="dxa"/>
          </w:tcPr>
          <w:p w14:paraId="55830041" w14:textId="77777777" w:rsidR="002C1DCA" w:rsidRPr="00FB1FB6" w:rsidRDefault="002C1DCA" w:rsidP="00EF30D2">
            <w:pPr>
              <w:spacing w:before="34"/>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1"/>
              </w:rPr>
            </w:pPr>
            <w:r w:rsidRPr="00FB1FB6">
              <w:rPr>
                <w:rFonts w:ascii="Arial" w:eastAsia="Arial" w:hAnsi="Arial" w:cs="Arial"/>
                <w:spacing w:val="-1"/>
              </w:rPr>
              <w:t>Mai</w:t>
            </w:r>
            <w:r>
              <w:rPr>
                <w:rFonts w:ascii="Arial" w:eastAsia="Arial" w:hAnsi="Arial" w:cs="Arial"/>
                <w:spacing w:val="-1"/>
              </w:rPr>
              <w:t>n Point of Contact with Client. P</w:t>
            </w:r>
            <w:r w:rsidRPr="00FB1FB6">
              <w:rPr>
                <w:rFonts w:ascii="Arial" w:eastAsia="Arial" w:hAnsi="Arial" w:cs="Arial"/>
                <w:spacing w:val="-1"/>
              </w:rPr>
              <w:t xml:space="preserve">roduction of Calculations Package for Building Control. </w:t>
            </w:r>
          </w:p>
        </w:tc>
        <w:tc>
          <w:tcPr>
            <w:tcW w:w="3433" w:type="dxa"/>
          </w:tcPr>
          <w:p w14:paraId="1DAD979B" w14:textId="77777777" w:rsidR="002C1DCA" w:rsidRPr="00FB1FB6" w:rsidRDefault="002C1DCA" w:rsidP="00EF30D2">
            <w:pPr>
              <w:spacing w:before="7"/>
              <w:ind w:right="260"/>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1"/>
              </w:rPr>
            </w:pPr>
            <w:r w:rsidRPr="00FB1FB6">
              <w:rPr>
                <w:rFonts w:ascii="Arial" w:eastAsia="Arial" w:hAnsi="Arial" w:cs="Arial"/>
                <w:spacing w:val="-1"/>
              </w:rPr>
              <w:t>Analy</w:t>
            </w:r>
            <w:r>
              <w:rPr>
                <w:rFonts w:ascii="Arial" w:eastAsia="Arial" w:hAnsi="Arial" w:cs="Arial"/>
                <w:spacing w:val="-1"/>
              </w:rPr>
              <w:t>sis of</w:t>
            </w:r>
            <w:r w:rsidRPr="00FB1FB6">
              <w:rPr>
                <w:rFonts w:ascii="Arial" w:eastAsia="Arial" w:hAnsi="Arial" w:cs="Arial"/>
                <w:spacing w:val="-1"/>
              </w:rPr>
              <w:t xml:space="preserve"> Concrete cores in 9 residential tower blocks. Check structural integrity for adding voids in cores to accommodate additional lift door openings.</w:t>
            </w:r>
          </w:p>
        </w:tc>
      </w:tr>
      <w:tr w:rsidR="002C1DCA" w14:paraId="0ECF66AB" w14:textId="77777777" w:rsidTr="002C1DCA">
        <w:tc>
          <w:tcPr>
            <w:cnfStyle w:val="001000000000" w:firstRow="0" w:lastRow="0" w:firstColumn="1" w:lastColumn="0" w:oddVBand="0" w:evenVBand="0" w:oddHBand="0" w:evenHBand="0" w:firstRowFirstColumn="0" w:firstRowLastColumn="0" w:lastRowFirstColumn="0" w:lastRowLastColumn="0"/>
            <w:tcW w:w="2673" w:type="dxa"/>
          </w:tcPr>
          <w:p w14:paraId="6C09EEBB" w14:textId="77777777" w:rsidR="002C1DCA" w:rsidRPr="00FB1FB6" w:rsidRDefault="002C1DCA" w:rsidP="00EF30D2">
            <w:pPr>
              <w:spacing w:before="34"/>
              <w:rPr>
                <w:rFonts w:ascii="Arial" w:eastAsia="Arial" w:hAnsi="Arial" w:cs="Arial"/>
                <w:spacing w:val="-1"/>
              </w:rPr>
            </w:pPr>
            <w:r w:rsidRPr="002C1DCA">
              <w:rPr>
                <w:rFonts w:ascii="Arial" w:eastAsia="Arial" w:hAnsi="Arial" w:cs="Arial"/>
                <w:spacing w:val="-1"/>
              </w:rPr>
              <w:t>Cambridge Assessment Head Quarters [2014]</w:t>
            </w:r>
          </w:p>
        </w:tc>
        <w:tc>
          <w:tcPr>
            <w:tcW w:w="2117" w:type="dxa"/>
          </w:tcPr>
          <w:p w14:paraId="54187145" w14:textId="77777777" w:rsidR="002C1DCA" w:rsidRPr="00FB1FB6" w:rsidRDefault="002C1DCA" w:rsidP="00EF30D2">
            <w:pPr>
              <w:spacing w:before="34"/>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rPr>
            </w:pPr>
            <w:r w:rsidRPr="002C1DCA">
              <w:rPr>
                <w:rFonts w:ascii="Arial" w:eastAsia="Arial" w:hAnsi="Arial" w:cs="Arial"/>
                <w:spacing w:val="-1"/>
              </w:rPr>
              <w:t xml:space="preserve">Reinforced Concrete to Eurocode 2.  </w:t>
            </w:r>
          </w:p>
        </w:tc>
        <w:tc>
          <w:tcPr>
            <w:tcW w:w="2447" w:type="dxa"/>
          </w:tcPr>
          <w:p w14:paraId="48BE4F4A" w14:textId="77777777" w:rsidR="002C1DCA" w:rsidRPr="00FB1FB6" w:rsidRDefault="002C1DCA" w:rsidP="00EF30D2">
            <w:pPr>
              <w:spacing w:before="34"/>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rPr>
            </w:pPr>
            <w:r>
              <w:rPr>
                <w:rFonts w:ascii="Arial" w:eastAsia="Arial" w:hAnsi="Arial" w:cs="Arial"/>
                <w:spacing w:val="-1"/>
              </w:rPr>
              <w:t>Graduate</w:t>
            </w:r>
          </w:p>
        </w:tc>
        <w:tc>
          <w:tcPr>
            <w:tcW w:w="3433" w:type="dxa"/>
          </w:tcPr>
          <w:p w14:paraId="47F4A0F3" w14:textId="77777777" w:rsidR="002C1DCA" w:rsidRPr="00FB1FB6" w:rsidRDefault="002C1DCA" w:rsidP="00EF30D2">
            <w:pPr>
              <w:spacing w:before="7"/>
              <w:ind w:right="260"/>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rPr>
            </w:pPr>
            <w:r w:rsidRPr="00336F8B">
              <w:rPr>
                <w:rFonts w:ascii="Arial" w:eastAsia="Arial" w:hAnsi="Arial" w:cs="Arial"/>
                <w:spacing w:val="-1"/>
              </w:rPr>
              <w:t>Production of Movement and</w:t>
            </w:r>
            <w:r>
              <w:rPr>
                <w:rFonts w:ascii="Arial" w:eastAsia="Arial" w:hAnsi="Arial" w:cs="Arial"/>
                <w:spacing w:val="-1"/>
              </w:rPr>
              <w:t xml:space="preserve"> </w:t>
            </w:r>
            <w:r w:rsidRPr="00336F8B">
              <w:rPr>
                <w:rFonts w:ascii="Arial" w:eastAsia="Arial" w:hAnsi="Arial" w:cs="Arial"/>
                <w:spacing w:val="-1"/>
              </w:rPr>
              <w:t>Tolerance report and design of Cores</w:t>
            </w:r>
            <w:r>
              <w:rPr>
                <w:rFonts w:ascii="Arial" w:eastAsia="Arial" w:hAnsi="Arial" w:cs="Arial"/>
                <w:spacing w:val="-1"/>
              </w:rPr>
              <w:t xml:space="preserve">. I </w:t>
            </w:r>
            <w:proofErr w:type="spellStart"/>
            <w:r>
              <w:rPr>
                <w:rFonts w:ascii="Arial" w:eastAsia="Arial" w:hAnsi="Arial" w:cs="Arial"/>
                <w:spacing w:val="-1"/>
              </w:rPr>
              <w:t>analysed</w:t>
            </w:r>
            <w:proofErr w:type="spellEnd"/>
            <w:r>
              <w:rPr>
                <w:rFonts w:ascii="Arial" w:eastAsia="Arial" w:hAnsi="Arial" w:cs="Arial"/>
                <w:spacing w:val="-1"/>
              </w:rPr>
              <w:t xml:space="preserve"> the structure for horizontal loading and verified software output.</w:t>
            </w:r>
          </w:p>
        </w:tc>
      </w:tr>
      <w:tr w:rsidR="002C1DCA" w14:paraId="28DA9B19" w14:textId="77777777" w:rsidTr="002C1D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3" w:type="dxa"/>
          </w:tcPr>
          <w:p w14:paraId="45A2602C" w14:textId="77777777" w:rsidR="002C1DCA" w:rsidRPr="00FB1FB6" w:rsidRDefault="002C1DCA" w:rsidP="00EF30D2">
            <w:pPr>
              <w:spacing w:before="34"/>
              <w:rPr>
                <w:rFonts w:ascii="Arial" w:eastAsia="Arial" w:hAnsi="Arial" w:cs="Arial"/>
                <w:spacing w:val="-1"/>
              </w:rPr>
            </w:pPr>
            <w:r w:rsidRPr="002C1DCA">
              <w:rPr>
                <w:rFonts w:ascii="Arial" w:eastAsia="Arial" w:hAnsi="Arial" w:cs="Arial"/>
                <w:spacing w:val="-1"/>
              </w:rPr>
              <w:t xml:space="preserve">Custom House </w:t>
            </w:r>
            <w:proofErr w:type="spellStart"/>
            <w:r w:rsidRPr="002C1DCA">
              <w:rPr>
                <w:rFonts w:ascii="Arial" w:eastAsia="Arial" w:hAnsi="Arial" w:cs="Arial"/>
                <w:spacing w:val="-1"/>
              </w:rPr>
              <w:t>Crossrail</w:t>
            </w:r>
            <w:proofErr w:type="spellEnd"/>
            <w:r w:rsidRPr="002C1DCA">
              <w:rPr>
                <w:rFonts w:ascii="Arial" w:eastAsia="Arial" w:hAnsi="Arial" w:cs="Arial"/>
                <w:spacing w:val="-1"/>
              </w:rPr>
              <w:t xml:space="preserve"> Station [2013]</w:t>
            </w:r>
          </w:p>
        </w:tc>
        <w:tc>
          <w:tcPr>
            <w:tcW w:w="2117" w:type="dxa"/>
          </w:tcPr>
          <w:p w14:paraId="01505EB7" w14:textId="77777777" w:rsidR="002C1DCA" w:rsidRPr="00FB1FB6" w:rsidRDefault="002C1DCA" w:rsidP="00EF30D2">
            <w:pPr>
              <w:spacing w:before="34"/>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1"/>
              </w:rPr>
            </w:pPr>
            <w:r>
              <w:rPr>
                <w:rFonts w:ascii="Arial" w:eastAsia="Arial" w:hAnsi="Arial" w:cs="Arial"/>
                <w:spacing w:val="-1"/>
              </w:rPr>
              <w:t>Precast Concrete</w:t>
            </w:r>
            <w:r w:rsidRPr="00FB1FB6">
              <w:rPr>
                <w:rFonts w:ascii="Arial" w:eastAsia="Arial" w:hAnsi="Arial" w:cs="Arial"/>
                <w:spacing w:val="-1"/>
              </w:rPr>
              <w:t xml:space="preserve"> to Eurocode </w:t>
            </w:r>
            <w:r>
              <w:rPr>
                <w:rFonts w:ascii="Arial" w:eastAsia="Arial" w:hAnsi="Arial" w:cs="Arial"/>
                <w:spacing w:val="-1"/>
              </w:rPr>
              <w:t>2</w:t>
            </w:r>
          </w:p>
        </w:tc>
        <w:tc>
          <w:tcPr>
            <w:tcW w:w="2447" w:type="dxa"/>
          </w:tcPr>
          <w:p w14:paraId="034E4716" w14:textId="2AECD09E" w:rsidR="002C1DCA" w:rsidRPr="00FB1FB6" w:rsidRDefault="002C1DCA" w:rsidP="00EF30D2">
            <w:pPr>
              <w:spacing w:before="34"/>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1"/>
              </w:rPr>
            </w:pPr>
            <w:r>
              <w:rPr>
                <w:rFonts w:ascii="Arial" w:eastAsia="Arial" w:hAnsi="Arial" w:cs="Arial"/>
                <w:spacing w:val="-1"/>
              </w:rPr>
              <w:t>Design Engineer</w:t>
            </w:r>
          </w:p>
        </w:tc>
        <w:tc>
          <w:tcPr>
            <w:tcW w:w="3433" w:type="dxa"/>
          </w:tcPr>
          <w:p w14:paraId="6D09B7BC" w14:textId="77777777" w:rsidR="002C1DCA" w:rsidRPr="00FB1FB6" w:rsidRDefault="002C1DCA" w:rsidP="00EF30D2">
            <w:pPr>
              <w:spacing w:before="7"/>
              <w:ind w:right="260"/>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1"/>
              </w:rPr>
            </w:pPr>
            <w:r w:rsidRPr="00FB1FB6">
              <w:rPr>
                <w:rFonts w:ascii="Arial" w:eastAsia="Arial" w:hAnsi="Arial" w:cs="Arial"/>
                <w:spacing w:val="-1"/>
              </w:rPr>
              <w:t>Design of Platform Level Precast concrete slabs and beams.</w:t>
            </w:r>
          </w:p>
        </w:tc>
      </w:tr>
    </w:tbl>
    <w:p w14:paraId="3B8CDD62" w14:textId="77777777" w:rsidR="002C1DCA" w:rsidRDefault="002C1DCA" w:rsidP="002C1DCA">
      <w:pPr>
        <w:spacing w:before="120" w:after="240" w:line="220" w:lineRule="exact"/>
        <w:ind w:left="221"/>
        <w:rPr>
          <w:rFonts w:ascii="Arial" w:eastAsia="Arial" w:hAnsi="Arial" w:cs="Arial"/>
          <w:i/>
          <w:position w:val="-1"/>
          <w:sz w:val="22"/>
          <w:szCs w:val="22"/>
        </w:rPr>
      </w:pPr>
      <w:r>
        <w:rPr>
          <w:rFonts w:ascii="Arial" w:eastAsia="Arial" w:hAnsi="Arial" w:cs="Arial"/>
          <w:i/>
          <w:spacing w:val="-1"/>
          <w:position w:val="-1"/>
          <w:sz w:val="22"/>
          <w:szCs w:val="22"/>
        </w:rPr>
        <w:t>K</w:t>
      </w:r>
      <w:r>
        <w:rPr>
          <w:rFonts w:ascii="Arial" w:eastAsia="Arial" w:hAnsi="Arial" w:cs="Arial"/>
          <w:i/>
          <w:position w:val="-1"/>
          <w:sz w:val="22"/>
          <w:szCs w:val="22"/>
        </w:rPr>
        <w:t>ey</w:t>
      </w:r>
      <w:r>
        <w:rPr>
          <w:rFonts w:ascii="Arial" w:eastAsia="Arial" w:hAnsi="Arial" w:cs="Arial"/>
          <w:i/>
          <w:spacing w:val="2"/>
          <w:position w:val="-1"/>
          <w:sz w:val="22"/>
          <w:szCs w:val="22"/>
        </w:rPr>
        <w:t xml:space="preserve"> </w:t>
      </w:r>
      <w:r>
        <w:rPr>
          <w:rFonts w:ascii="Arial" w:eastAsia="Arial" w:hAnsi="Arial" w:cs="Arial"/>
          <w:i/>
          <w:spacing w:val="-1"/>
          <w:position w:val="-1"/>
          <w:sz w:val="22"/>
          <w:szCs w:val="22"/>
        </w:rPr>
        <w:t>S</w:t>
      </w:r>
      <w:r>
        <w:rPr>
          <w:rFonts w:ascii="Arial" w:eastAsia="Arial" w:hAnsi="Arial" w:cs="Arial"/>
          <w:i/>
          <w:position w:val="-1"/>
          <w:sz w:val="22"/>
          <w:szCs w:val="22"/>
        </w:rPr>
        <w:t>of</w:t>
      </w:r>
      <w:r>
        <w:rPr>
          <w:rFonts w:ascii="Arial" w:eastAsia="Arial" w:hAnsi="Arial" w:cs="Arial"/>
          <w:i/>
          <w:spacing w:val="-1"/>
          <w:position w:val="-1"/>
          <w:sz w:val="22"/>
          <w:szCs w:val="22"/>
        </w:rPr>
        <w:t>t</w:t>
      </w:r>
      <w:r>
        <w:rPr>
          <w:rFonts w:ascii="Arial" w:eastAsia="Arial" w:hAnsi="Arial" w:cs="Arial"/>
          <w:i/>
          <w:spacing w:val="1"/>
          <w:position w:val="-1"/>
          <w:sz w:val="22"/>
          <w:szCs w:val="22"/>
        </w:rPr>
        <w:t>w</w:t>
      </w:r>
      <w:r>
        <w:rPr>
          <w:rFonts w:ascii="Arial" w:eastAsia="Arial" w:hAnsi="Arial" w:cs="Arial"/>
          <w:i/>
          <w:spacing w:val="-3"/>
          <w:position w:val="-1"/>
          <w:sz w:val="22"/>
          <w:szCs w:val="22"/>
        </w:rPr>
        <w:t>a</w:t>
      </w:r>
      <w:r>
        <w:rPr>
          <w:rFonts w:ascii="Arial" w:eastAsia="Arial" w:hAnsi="Arial" w:cs="Arial"/>
          <w:i/>
          <w:spacing w:val="1"/>
          <w:position w:val="-1"/>
          <w:sz w:val="22"/>
          <w:szCs w:val="22"/>
        </w:rPr>
        <w:t>r</w:t>
      </w:r>
      <w:r>
        <w:rPr>
          <w:rFonts w:ascii="Arial" w:eastAsia="Arial" w:hAnsi="Arial" w:cs="Arial"/>
          <w:i/>
          <w:position w:val="-1"/>
          <w:sz w:val="22"/>
          <w:szCs w:val="22"/>
        </w:rPr>
        <w:t>e</w:t>
      </w:r>
      <w:r>
        <w:rPr>
          <w:rFonts w:ascii="Arial" w:eastAsia="Arial" w:hAnsi="Arial" w:cs="Arial"/>
          <w:i/>
          <w:spacing w:val="2"/>
          <w:position w:val="-1"/>
          <w:sz w:val="22"/>
          <w:szCs w:val="22"/>
        </w:rPr>
        <w:t xml:space="preserve"> </w:t>
      </w:r>
      <w:r>
        <w:rPr>
          <w:rFonts w:ascii="Arial" w:eastAsia="Arial" w:hAnsi="Arial" w:cs="Arial"/>
          <w:i/>
          <w:position w:val="-1"/>
          <w:sz w:val="22"/>
          <w:szCs w:val="22"/>
        </w:rPr>
        <w:t>Learnt:</w:t>
      </w:r>
      <w:r>
        <w:rPr>
          <w:rFonts w:ascii="Arial" w:eastAsia="Arial" w:hAnsi="Arial" w:cs="Arial"/>
          <w:i/>
          <w:spacing w:val="2"/>
          <w:position w:val="-1"/>
          <w:sz w:val="22"/>
          <w:szCs w:val="22"/>
        </w:rPr>
        <w:t xml:space="preserve"> </w:t>
      </w:r>
      <w:r>
        <w:rPr>
          <w:rFonts w:ascii="Arial" w:eastAsia="Arial" w:hAnsi="Arial" w:cs="Arial"/>
          <w:i/>
          <w:spacing w:val="-1"/>
          <w:position w:val="-1"/>
          <w:sz w:val="22"/>
          <w:szCs w:val="22"/>
        </w:rPr>
        <w:t>S</w:t>
      </w:r>
      <w:r>
        <w:rPr>
          <w:rFonts w:ascii="Arial" w:eastAsia="Arial" w:hAnsi="Arial" w:cs="Arial"/>
          <w:i/>
          <w:position w:val="-1"/>
          <w:sz w:val="22"/>
          <w:szCs w:val="22"/>
        </w:rPr>
        <w:t>CIA En</w:t>
      </w:r>
      <w:r>
        <w:rPr>
          <w:rFonts w:ascii="Arial" w:eastAsia="Arial" w:hAnsi="Arial" w:cs="Arial"/>
          <w:i/>
          <w:spacing w:val="-1"/>
          <w:position w:val="-1"/>
          <w:sz w:val="22"/>
          <w:szCs w:val="22"/>
        </w:rPr>
        <w:t>gi</w:t>
      </w:r>
      <w:r>
        <w:rPr>
          <w:rFonts w:ascii="Arial" w:eastAsia="Arial" w:hAnsi="Arial" w:cs="Arial"/>
          <w:i/>
          <w:position w:val="-1"/>
          <w:sz w:val="22"/>
          <w:szCs w:val="22"/>
        </w:rPr>
        <w:t>n</w:t>
      </w:r>
      <w:r>
        <w:rPr>
          <w:rFonts w:ascii="Arial" w:eastAsia="Arial" w:hAnsi="Arial" w:cs="Arial"/>
          <w:i/>
          <w:spacing w:val="-1"/>
          <w:position w:val="-1"/>
          <w:sz w:val="22"/>
          <w:szCs w:val="22"/>
        </w:rPr>
        <w:t>e</w:t>
      </w:r>
      <w:r>
        <w:rPr>
          <w:rFonts w:ascii="Arial" w:eastAsia="Arial" w:hAnsi="Arial" w:cs="Arial"/>
          <w:i/>
          <w:position w:val="-1"/>
          <w:sz w:val="22"/>
          <w:szCs w:val="22"/>
        </w:rPr>
        <w:t>e</w:t>
      </w:r>
      <w:r>
        <w:rPr>
          <w:rFonts w:ascii="Arial" w:eastAsia="Arial" w:hAnsi="Arial" w:cs="Arial"/>
          <w:i/>
          <w:spacing w:val="-2"/>
          <w:position w:val="-1"/>
          <w:sz w:val="22"/>
          <w:szCs w:val="22"/>
        </w:rPr>
        <w:t>r</w:t>
      </w:r>
      <w:r>
        <w:rPr>
          <w:rFonts w:ascii="Arial" w:eastAsia="Arial" w:hAnsi="Arial" w:cs="Arial"/>
          <w:i/>
          <w:position w:val="-1"/>
          <w:sz w:val="22"/>
          <w:szCs w:val="22"/>
        </w:rPr>
        <w:t>,</w:t>
      </w:r>
      <w:r>
        <w:rPr>
          <w:rFonts w:ascii="Arial" w:eastAsia="Arial" w:hAnsi="Arial" w:cs="Arial"/>
          <w:i/>
          <w:spacing w:val="2"/>
          <w:position w:val="-1"/>
          <w:sz w:val="22"/>
          <w:szCs w:val="22"/>
        </w:rPr>
        <w:t xml:space="preserve"> </w:t>
      </w:r>
      <w:proofErr w:type="spellStart"/>
      <w:r>
        <w:rPr>
          <w:rFonts w:ascii="Arial" w:eastAsia="Arial" w:hAnsi="Arial" w:cs="Arial"/>
          <w:i/>
          <w:position w:val="-1"/>
          <w:sz w:val="22"/>
          <w:szCs w:val="22"/>
        </w:rPr>
        <w:t>T</w:t>
      </w:r>
      <w:r>
        <w:rPr>
          <w:rFonts w:ascii="Arial" w:eastAsia="Arial" w:hAnsi="Arial" w:cs="Arial"/>
          <w:i/>
          <w:spacing w:val="-1"/>
          <w:position w:val="-1"/>
          <w:sz w:val="22"/>
          <w:szCs w:val="22"/>
        </w:rPr>
        <w:t>e</w:t>
      </w:r>
      <w:r>
        <w:rPr>
          <w:rFonts w:ascii="Arial" w:eastAsia="Arial" w:hAnsi="Arial" w:cs="Arial"/>
          <w:i/>
          <w:spacing w:val="-3"/>
          <w:position w:val="-1"/>
          <w:sz w:val="22"/>
          <w:szCs w:val="22"/>
        </w:rPr>
        <w:t>d</w:t>
      </w:r>
      <w:r>
        <w:rPr>
          <w:rFonts w:ascii="Arial" w:eastAsia="Arial" w:hAnsi="Arial" w:cs="Arial"/>
          <w:i/>
          <w:position w:val="-1"/>
          <w:sz w:val="22"/>
          <w:szCs w:val="22"/>
        </w:rPr>
        <w:t>ds</w:t>
      </w:r>
      <w:proofErr w:type="spellEnd"/>
      <w:r>
        <w:rPr>
          <w:rFonts w:ascii="Arial" w:eastAsia="Arial" w:hAnsi="Arial" w:cs="Arial"/>
          <w:i/>
          <w:position w:val="-1"/>
          <w:sz w:val="22"/>
          <w:szCs w:val="22"/>
        </w:rPr>
        <w:t>,</w:t>
      </w:r>
      <w:r>
        <w:rPr>
          <w:rFonts w:ascii="Arial" w:eastAsia="Arial" w:hAnsi="Arial" w:cs="Arial"/>
          <w:i/>
          <w:spacing w:val="5"/>
          <w:position w:val="-1"/>
          <w:sz w:val="22"/>
          <w:szCs w:val="22"/>
        </w:rPr>
        <w:t xml:space="preserve"> </w:t>
      </w:r>
      <w:proofErr w:type="spellStart"/>
      <w:r>
        <w:rPr>
          <w:rFonts w:ascii="Arial" w:eastAsia="Arial" w:hAnsi="Arial" w:cs="Arial"/>
          <w:i/>
          <w:position w:val="-1"/>
          <w:sz w:val="22"/>
          <w:szCs w:val="22"/>
        </w:rPr>
        <w:t>F</w:t>
      </w:r>
      <w:r>
        <w:rPr>
          <w:rFonts w:ascii="Arial" w:eastAsia="Arial" w:hAnsi="Arial" w:cs="Arial"/>
          <w:i/>
          <w:spacing w:val="-1"/>
          <w:position w:val="-1"/>
          <w:sz w:val="22"/>
          <w:szCs w:val="22"/>
        </w:rPr>
        <w:t>a</w:t>
      </w:r>
      <w:r>
        <w:rPr>
          <w:rFonts w:ascii="Arial" w:eastAsia="Arial" w:hAnsi="Arial" w:cs="Arial"/>
          <w:i/>
          <w:spacing w:val="-2"/>
          <w:position w:val="-1"/>
          <w:sz w:val="22"/>
          <w:szCs w:val="22"/>
        </w:rPr>
        <w:t>s</w:t>
      </w:r>
      <w:r>
        <w:rPr>
          <w:rFonts w:ascii="Arial" w:eastAsia="Arial" w:hAnsi="Arial" w:cs="Arial"/>
          <w:i/>
          <w:spacing w:val="1"/>
          <w:position w:val="-1"/>
          <w:sz w:val="22"/>
          <w:szCs w:val="22"/>
        </w:rPr>
        <w:t>tr</w:t>
      </w:r>
      <w:r>
        <w:rPr>
          <w:rFonts w:ascii="Arial" w:eastAsia="Arial" w:hAnsi="Arial" w:cs="Arial"/>
          <w:i/>
          <w:spacing w:val="-3"/>
          <w:position w:val="-1"/>
          <w:sz w:val="22"/>
          <w:szCs w:val="22"/>
        </w:rPr>
        <w:t>a</w:t>
      </w:r>
      <w:r>
        <w:rPr>
          <w:rFonts w:ascii="Arial" w:eastAsia="Arial" w:hAnsi="Arial" w:cs="Arial"/>
          <w:i/>
          <w:position w:val="-1"/>
          <w:sz w:val="22"/>
          <w:szCs w:val="22"/>
        </w:rPr>
        <w:t>k</w:t>
      </w:r>
      <w:proofErr w:type="spellEnd"/>
      <w:r>
        <w:rPr>
          <w:rFonts w:ascii="Arial" w:eastAsia="Arial" w:hAnsi="Arial" w:cs="Arial"/>
          <w:i/>
          <w:position w:val="-1"/>
          <w:sz w:val="22"/>
          <w:szCs w:val="22"/>
        </w:rPr>
        <w:t xml:space="preserve">, </w:t>
      </w:r>
      <w:proofErr w:type="spellStart"/>
      <w:r>
        <w:rPr>
          <w:rFonts w:ascii="Arial" w:eastAsia="Arial" w:hAnsi="Arial" w:cs="Arial"/>
          <w:i/>
          <w:spacing w:val="-1"/>
          <w:position w:val="-1"/>
          <w:sz w:val="22"/>
          <w:szCs w:val="22"/>
        </w:rPr>
        <w:t>RA</w:t>
      </w:r>
      <w:r>
        <w:rPr>
          <w:rFonts w:ascii="Arial" w:eastAsia="Arial" w:hAnsi="Arial" w:cs="Arial"/>
          <w:i/>
          <w:spacing w:val="-2"/>
          <w:position w:val="-1"/>
          <w:sz w:val="22"/>
          <w:szCs w:val="22"/>
        </w:rPr>
        <w:t>M</w:t>
      </w:r>
      <w:r>
        <w:rPr>
          <w:rFonts w:ascii="Arial" w:eastAsia="Arial" w:hAnsi="Arial" w:cs="Arial"/>
          <w:i/>
          <w:spacing w:val="-1"/>
          <w:position w:val="-1"/>
          <w:sz w:val="22"/>
          <w:szCs w:val="22"/>
        </w:rPr>
        <w:t>C</w:t>
      </w:r>
      <w:r>
        <w:rPr>
          <w:rFonts w:ascii="Arial" w:eastAsia="Arial" w:hAnsi="Arial" w:cs="Arial"/>
          <w:i/>
          <w:position w:val="-1"/>
          <w:sz w:val="22"/>
          <w:szCs w:val="22"/>
        </w:rPr>
        <w:t>o</w:t>
      </w:r>
      <w:r>
        <w:rPr>
          <w:rFonts w:ascii="Arial" w:eastAsia="Arial" w:hAnsi="Arial" w:cs="Arial"/>
          <w:i/>
          <w:spacing w:val="-1"/>
          <w:position w:val="-1"/>
          <w:sz w:val="22"/>
          <w:szCs w:val="22"/>
        </w:rPr>
        <w:t>n</w:t>
      </w:r>
      <w:r>
        <w:rPr>
          <w:rFonts w:ascii="Arial" w:eastAsia="Arial" w:hAnsi="Arial" w:cs="Arial"/>
          <w:i/>
          <w:position w:val="-1"/>
          <w:sz w:val="22"/>
          <w:szCs w:val="22"/>
        </w:rPr>
        <w:t>ce</w:t>
      </w:r>
      <w:r>
        <w:rPr>
          <w:rFonts w:ascii="Arial" w:eastAsia="Arial" w:hAnsi="Arial" w:cs="Arial"/>
          <w:i/>
          <w:spacing w:val="-1"/>
          <w:position w:val="-1"/>
          <w:sz w:val="22"/>
          <w:szCs w:val="22"/>
        </w:rPr>
        <w:t>p</w:t>
      </w:r>
      <w:r>
        <w:rPr>
          <w:rFonts w:ascii="Arial" w:eastAsia="Arial" w:hAnsi="Arial" w:cs="Arial"/>
          <w:i/>
          <w:spacing w:val="1"/>
          <w:position w:val="-1"/>
          <w:sz w:val="22"/>
          <w:szCs w:val="22"/>
        </w:rPr>
        <w:t>t</w:t>
      </w:r>
      <w:proofErr w:type="spellEnd"/>
      <w:r>
        <w:rPr>
          <w:rFonts w:ascii="Arial" w:eastAsia="Arial" w:hAnsi="Arial" w:cs="Arial"/>
          <w:i/>
          <w:position w:val="-1"/>
          <w:sz w:val="22"/>
          <w:szCs w:val="22"/>
        </w:rPr>
        <w:t>,</w:t>
      </w:r>
      <w:r>
        <w:rPr>
          <w:rFonts w:ascii="Arial" w:eastAsia="Arial" w:hAnsi="Arial" w:cs="Arial"/>
          <w:i/>
          <w:spacing w:val="1"/>
          <w:position w:val="-1"/>
          <w:sz w:val="22"/>
          <w:szCs w:val="22"/>
        </w:rPr>
        <w:t xml:space="preserve"> </w:t>
      </w:r>
      <w:r>
        <w:rPr>
          <w:rFonts w:ascii="Arial" w:eastAsia="Arial" w:hAnsi="Arial" w:cs="Arial"/>
          <w:i/>
          <w:spacing w:val="-1"/>
          <w:position w:val="-1"/>
          <w:sz w:val="22"/>
          <w:szCs w:val="22"/>
        </w:rPr>
        <w:t>S</w:t>
      </w:r>
      <w:r>
        <w:rPr>
          <w:rFonts w:ascii="Arial" w:eastAsia="Arial" w:hAnsi="Arial" w:cs="Arial"/>
          <w:i/>
          <w:spacing w:val="1"/>
          <w:position w:val="-1"/>
          <w:sz w:val="22"/>
          <w:szCs w:val="22"/>
        </w:rPr>
        <w:t>-</w:t>
      </w:r>
      <w:r>
        <w:rPr>
          <w:rFonts w:ascii="Arial" w:eastAsia="Arial" w:hAnsi="Arial" w:cs="Arial"/>
          <w:i/>
          <w:position w:val="-1"/>
          <w:sz w:val="22"/>
          <w:szCs w:val="22"/>
        </w:rPr>
        <w:t>Fr</w:t>
      </w:r>
      <w:r>
        <w:rPr>
          <w:rFonts w:ascii="Arial" w:eastAsia="Arial" w:hAnsi="Arial" w:cs="Arial"/>
          <w:i/>
          <w:spacing w:val="-2"/>
          <w:position w:val="-1"/>
          <w:sz w:val="22"/>
          <w:szCs w:val="22"/>
        </w:rPr>
        <w:t>a</w:t>
      </w:r>
      <w:r>
        <w:rPr>
          <w:rFonts w:ascii="Arial" w:eastAsia="Arial" w:hAnsi="Arial" w:cs="Arial"/>
          <w:i/>
          <w:spacing w:val="1"/>
          <w:position w:val="-1"/>
          <w:sz w:val="22"/>
          <w:szCs w:val="22"/>
        </w:rPr>
        <w:t>m</w:t>
      </w:r>
      <w:r>
        <w:rPr>
          <w:rFonts w:ascii="Arial" w:eastAsia="Arial" w:hAnsi="Arial" w:cs="Arial"/>
          <w:i/>
          <w:spacing w:val="-3"/>
          <w:position w:val="-1"/>
          <w:sz w:val="22"/>
          <w:szCs w:val="22"/>
        </w:rPr>
        <w:t>e</w:t>
      </w:r>
      <w:r>
        <w:rPr>
          <w:rFonts w:ascii="Arial" w:eastAsia="Arial" w:hAnsi="Arial" w:cs="Arial"/>
          <w:i/>
          <w:position w:val="-1"/>
          <w:sz w:val="22"/>
          <w:szCs w:val="22"/>
        </w:rPr>
        <w:t>,</w:t>
      </w:r>
      <w:r>
        <w:rPr>
          <w:rFonts w:ascii="Arial" w:eastAsia="Arial" w:hAnsi="Arial" w:cs="Arial"/>
          <w:i/>
          <w:spacing w:val="2"/>
          <w:position w:val="-1"/>
          <w:sz w:val="22"/>
          <w:szCs w:val="22"/>
        </w:rPr>
        <w:t xml:space="preserve"> </w:t>
      </w:r>
      <w:r>
        <w:rPr>
          <w:rFonts w:ascii="Arial" w:eastAsia="Arial" w:hAnsi="Arial" w:cs="Arial"/>
          <w:i/>
          <w:spacing w:val="-1"/>
          <w:position w:val="-1"/>
          <w:sz w:val="22"/>
          <w:szCs w:val="22"/>
        </w:rPr>
        <w:t>E</w:t>
      </w:r>
      <w:r>
        <w:rPr>
          <w:rFonts w:ascii="Arial" w:eastAsia="Arial" w:hAnsi="Arial" w:cs="Arial"/>
          <w:i/>
          <w:position w:val="-1"/>
          <w:sz w:val="22"/>
          <w:szCs w:val="22"/>
        </w:rPr>
        <w:t>xcel</w:t>
      </w:r>
    </w:p>
    <w:tbl>
      <w:tblPr>
        <w:tblStyle w:val="ListTable3"/>
        <w:tblW w:w="0" w:type="auto"/>
        <w:tblLook w:val="04A0" w:firstRow="1" w:lastRow="0" w:firstColumn="1" w:lastColumn="0" w:noHBand="0" w:noVBand="1"/>
      </w:tblPr>
      <w:tblGrid>
        <w:gridCol w:w="2675"/>
        <w:gridCol w:w="2125"/>
        <w:gridCol w:w="2044"/>
        <w:gridCol w:w="3831"/>
      </w:tblGrid>
      <w:tr w:rsidR="00EB6A93" w14:paraId="6CDC51EC" w14:textId="77777777" w:rsidTr="002C1D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75" w:type="dxa"/>
            <w:gridSpan w:val="4"/>
            <w:shd w:val="clear" w:color="auto" w:fill="808080" w:themeFill="background1" w:themeFillShade="80"/>
          </w:tcPr>
          <w:p w14:paraId="1EC45422" w14:textId="7B35D03F" w:rsidR="00EB6A93" w:rsidRPr="00F56E2C" w:rsidRDefault="006159F6" w:rsidP="00B82B66">
            <w:pPr>
              <w:spacing w:line="360" w:lineRule="exact"/>
              <w:jc w:val="center"/>
              <w:rPr>
                <w:rFonts w:ascii="Arial" w:eastAsia="Arial" w:hAnsi="Arial" w:cs="Arial"/>
                <w:color w:val="auto"/>
                <w:spacing w:val="-1"/>
                <w:sz w:val="22"/>
                <w:szCs w:val="22"/>
              </w:rPr>
            </w:pPr>
            <w:r>
              <w:rPr>
                <w:rFonts w:ascii="Arial" w:eastAsia="Arial" w:hAnsi="Arial" w:cs="Arial"/>
                <w:spacing w:val="-1"/>
                <w:sz w:val="22"/>
                <w:szCs w:val="22"/>
              </w:rPr>
              <w:t>Energy Structures Experience</w:t>
            </w:r>
          </w:p>
        </w:tc>
      </w:tr>
      <w:tr w:rsidR="00EB6A93" w14:paraId="77D17E0E" w14:textId="77777777" w:rsidTr="002C1D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5" w:type="dxa"/>
          </w:tcPr>
          <w:p w14:paraId="5B3FC611" w14:textId="5C00BA78" w:rsidR="00EB6A93" w:rsidRPr="003C2E0D" w:rsidRDefault="006159F6" w:rsidP="00F56E2C">
            <w:pPr>
              <w:spacing w:line="360" w:lineRule="exact"/>
              <w:rPr>
                <w:rFonts w:ascii="Arial" w:eastAsia="Arial" w:hAnsi="Arial" w:cs="Arial"/>
                <w:spacing w:val="-1"/>
                <w:sz w:val="22"/>
                <w:szCs w:val="22"/>
              </w:rPr>
            </w:pPr>
            <w:r>
              <w:rPr>
                <w:rFonts w:ascii="Arial" w:eastAsia="Arial" w:hAnsi="Arial" w:cs="Arial"/>
                <w:spacing w:val="-1"/>
                <w:sz w:val="22"/>
                <w:szCs w:val="22"/>
              </w:rPr>
              <w:t>Project</w:t>
            </w:r>
          </w:p>
        </w:tc>
        <w:tc>
          <w:tcPr>
            <w:tcW w:w="2125" w:type="dxa"/>
          </w:tcPr>
          <w:p w14:paraId="389E536B" w14:textId="77777777" w:rsidR="00EB6A93" w:rsidRPr="00F56E2C" w:rsidRDefault="00EB6A93" w:rsidP="00F56E2C">
            <w:pPr>
              <w:spacing w:line="36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
                <w:bCs/>
                <w:spacing w:val="-1"/>
                <w:sz w:val="22"/>
                <w:szCs w:val="22"/>
              </w:rPr>
            </w:pPr>
            <w:r w:rsidRPr="00F56E2C">
              <w:rPr>
                <w:rFonts w:ascii="Arial" w:eastAsia="Arial" w:hAnsi="Arial" w:cs="Arial"/>
                <w:b/>
                <w:bCs/>
                <w:spacing w:val="-1"/>
                <w:sz w:val="22"/>
                <w:szCs w:val="22"/>
              </w:rPr>
              <w:t>Materials</w:t>
            </w:r>
          </w:p>
        </w:tc>
        <w:tc>
          <w:tcPr>
            <w:tcW w:w="2044" w:type="dxa"/>
          </w:tcPr>
          <w:p w14:paraId="2CF2F029" w14:textId="77777777" w:rsidR="00EB6A93" w:rsidRPr="00F56E2C" w:rsidRDefault="00EB6A93" w:rsidP="00F56E2C">
            <w:pPr>
              <w:spacing w:line="36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
                <w:bCs/>
                <w:spacing w:val="-1"/>
                <w:sz w:val="22"/>
                <w:szCs w:val="22"/>
              </w:rPr>
            </w:pPr>
            <w:r w:rsidRPr="00F56E2C">
              <w:rPr>
                <w:rFonts w:ascii="Arial" w:eastAsia="Arial" w:hAnsi="Arial" w:cs="Arial"/>
                <w:b/>
                <w:bCs/>
                <w:spacing w:val="-1"/>
                <w:sz w:val="22"/>
                <w:szCs w:val="22"/>
              </w:rPr>
              <w:t>Role</w:t>
            </w:r>
          </w:p>
        </w:tc>
        <w:tc>
          <w:tcPr>
            <w:tcW w:w="3831" w:type="dxa"/>
          </w:tcPr>
          <w:p w14:paraId="7EF428E3" w14:textId="77777777" w:rsidR="00EB6A93" w:rsidRPr="00F56E2C" w:rsidRDefault="003C2E0D" w:rsidP="00F56E2C">
            <w:pPr>
              <w:spacing w:line="36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
                <w:bCs/>
                <w:spacing w:val="-1"/>
                <w:sz w:val="22"/>
                <w:szCs w:val="22"/>
              </w:rPr>
            </w:pPr>
            <w:r w:rsidRPr="00F56E2C">
              <w:rPr>
                <w:rFonts w:ascii="Arial" w:eastAsia="Arial" w:hAnsi="Arial" w:cs="Arial"/>
                <w:b/>
                <w:bCs/>
                <w:spacing w:val="-1"/>
                <w:sz w:val="22"/>
                <w:szCs w:val="22"/>
              </w:rPr>
              <w:t>Responsibilities</w:t>
            </w:r>
          </w:p>
        </w:tc>
      </w:tr>
      <w:tr w:rsidR="00EB6A93" w14:paraId="403E2E32" w14:textId="77777777" w:rsidTr="002C1DCA">
        <w:tc>
          <w:tcPr>
            <w:cnfStyle w:val="001000000000" w:firstRow="0" w:lastRow="0" w:firstColumn="1" w:lastColumn="0" w:oddVBand="0" w:evenVBand="0" w:oddHBand="0" w:evenHBand="0" w:firstRowFirstColumn="0" w:firstRowLastColumn="0" w:lastRowFirstColumn="0" w:lastRowLastColumn="0"/>
            <w:tcW w:w="2675" w:type="dxa"/>
          </w:tcPr>
          <w:p w14:paraId="3ADDC703" w14:textId="7A3D4D6C" w:rsidR="00EB6A93" w:rsidRDefault="00EB6A93" w:rsidP="008C6FB4">
            <w:pPr>
              <w:rPr>
                <w:rFonts w:ascii="Arial" w:eastAsia="Arial" w:hAnsi="Arial" w:cs="Arial"/>
                <w:spacing w:val="-1"/>
              </w:rPr>
            </w:pPr>
            <w:r w:rsidRPr="00FB1FB6">
              <w:rPr>
                <w:rFonts w:ascii="Arial" w:eastAsia="Arial" w:hAnsi="Arial" w:cs="Arial"/>
                <w:spacing w:val="-1"/>
              </w:rPr>
              <w:t xml:space="preserve">Public Realm </w:t>
            </w:r>
            <w:r w:rsidR="004653F8">
              <w:rPr>
                <w:rFonts w:ascii="Arial" w:eastAsia="Arial" w:hAnsi="Arial" w:cs="Arial"/>
                <w:spacing w:val="-1"/>
              </w:rPr>
              <w:t xml:space="preserve">in </w:t>
            </w:r>
            <w:proofErr w:type="spellStart"/>
            <w:r w:rsidRPr="00FB1FB6">
              <w:rPr>
                <w:rFonts w:ascii="Arial" w:eastAsia="Arial" w:hAnsi="Arial" w:cs="Arial"/>
                <w:spacing w:val="-1"/>
              </w:rPr>
              <w:t>Bridlington</w:t>
            </w:r>
            <w:proofErr w:type="spellEnd"/>
          </w:p>
          <w:p w14:paraId="69289587" w14:textId="77777777" w:rsidR="00DA0FE3" w:rsidRPr="00FB1FB6" w:rsidRDefault="00DA0FE3" w:rsidP="008C6FB4">
            <w:pPr>
              <w:rPr>
                <w:rFonts w:ascii="Arial" w:eastAsia="Arial" w:hAnsi="Arial" w:cs="Arial"/>
              </w:rPr>
            </w:pPr>
            <w:r>
              <w:rPr>
                <w:rFonts w:ascii="Arial" w:eastAsia="Arial" w:hAnsi="Arial" w:cs="Arial"/>
                <w:spacing w:val="-1"/>
              </w:rPr>
              <w:t>[Gypsey Race Park and Avenue]</w:t>
            </w:r>
          </w:p>
        </w:tc>
        <w:tc>
          <w:tcPr>
            <w:tcW w:w="2125" w:type="dxa"/>
          </w:tcPr>
          <w:p w14:paraId="54FD5B45" w14:textId="0F8F9DCC" w:rsidR="00EB6A93" w:rsidRPr="00FB1FB6" w:rsidRDefault="00EB6A93" w:rsidP="008C6FB4">
            <w:pPr>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rPr>
            </w:pPr>
            <w:r w:rsidRPr="00FB1FB6">
              <w:rPr>
                <w:rFonts w:ascii="Arial" w:eastAsia="Arial" w:hAnsi="Arial" w:cs="Arial"/>
                <w:spacing w:val="-1"/>
              </w:rPr>
              <w:t xml:space="preserve">Glulam, </w:t>
            </w:r>
            <w:r w:rsidR="00610760" w:rsidRPr="00FB1FB6">
              <w:rPr>
                <w:rFonts w:ascii="Arial" w:eastAsia="Arial" w:hAnsi="Arial" w:cs="Arial"/>
                <w:spacing w:val="-1"/>
              </w:rPr>
              <w:t xml:space="preserve">Steel, </w:t>
            </w:r>
            <w:r w:rsidR="008C28A4">
              <w:rPr>
                <w:rFonts w:ascii="Arial" w:eastAsia="Arial" w:hAnsi="Arial" w:cs="Arial"/>
                <w:spacing w:val="-1"/>
              </w:rPr>
              <w:t xml:space="preserve">and </w:t>
            </w:r>
            <w:r w:rsidRPr="00FB1FB6">
              <w:rPr>
                <w:rFonts w:ascii="Arial" w:eastAsia="Arial" w:hAnsi="Arial" w:cs="Arial"/>
                <w:spacing w:val="-1"/>
              </w:rPr>
              <w:t>Reinforced Concrete</w:t>
            </w:r>
            <w:r w:rsidR="00610760" w:rsidRPr="00FB1FB6">
              <w:rPr>
                <w:rFonts w:ascii="Arial" w:eastAsia="Arial" w:hAnsi="Arial" w:cs="Arial"/>
                <w:spacing w:val="-1"/>
              </w:rPr>
              <w:t xml:space="preserve"> to </w:t>
            </w:r>
            <w:r w:rsidR="008C28A4">
              <w:rPr>
                <w:rFonts w:ascii="Arial" w:eastAsia="Arial" w:hAnsi="Arial" w:cs="Arial"/>
                <w:spacing w:val="-1"/>
              </w:rPr>
              <w:t xml:space="preserve">the </w:t>
            </w:r>
            <w:r w:rsidR="00610760" w:rsidRPr="00FB1FB6">
              <w:rPr>
                <w:rFonts w:ascii="Arial" w:eastAsia="Arial" w:hAnsi="Arial" w:cs="Arial"/>
                <w:spacing w:val="-1"/>
              </w:rPr>
              <w:t>Eurocodes.</w:t>
            </w:r>
          </w:p>
        </w:tc>
        <w:tc>
          <w:tcPr>
            <w:tcW w:w="2044" w:type="dxa"/>
          </w:tcPr>
          <w:p w14:paraId="16A3503E" w14:textId="27CA0857" w:rsidR="00EB6A93" w:rsidRPr="00FB1FB6" w:rsidRDefault="00610760" w:rsidP="008C6FB4">
            <w:pPr>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rPr>
            </w:pPr>
            <w:r w:rsidRPr="00FB1FB6">
              <w:rPr>
                <w:rFonts w:ascii="Arial" w:eastAsia="Arial" w:hAnsi="Arial" w:cs="Arial"/>
                <w:spacing w:val="-1"/>
              </w:rPr>
              <w:t>Structural Engineer</w:t>
            </w:r>
          </w:p>
        </w:tc>
        <w:tc>
          <w:tcPr>
            <w:tcW w:w="3831" w:type="dxa"/>
          </w:tcPr>
          <w:p w14:paraId="124A1CC3" w14:textId="597BC64E" w:rsidR="00EB6A93" w:rsidRPr="00FB1FB6" w:rsidRDefault="00610760" w:rsidP="00BB4376">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FB1FB6">
              <w:rPr>
                <w:rFonts w:ascii="Arial" w:eastAsia="Arial" w:hAnsi="Arial" w:cs="Arial"/>
                <w:spacing w:val="-1"/>
              </w:rPr>
              <w:t>Assisting</w:t>
            </w:r>
            <w:r w:rsidR="00BB4376">
              <w:rPr>
                <w:rFonts w:ascii="Arial" w:eastAsia="Arial" w:hAnsi="Arial" w:cs="Arial"/>
                <w:spacing w:val="-1"/>
              </w:rPr>
              <w:t xml:space="preserve"> the landscape a</w:t>
            </w:r>
            <w:r w:rsidRPr="00FB1FB6">
              <w:rPr>
                <w:rFonts w:ascii="Arial" w:eastAsia="Arial" w:hAnsi="Arial" w:cs="Arial"/>
                <w:spacing w:val="-1"/>
              </w:rPr>
              <w:t>rchitect in design of installations. I designed elements rangin</w:t>
            </w:r>
            <w:r w:rsidR="00BB4376">
              <w:rPr>
                <w:rFonts w:ascii="Arial" w:eastAsia="Arial" w:hAnsi="Arial" w:cs="Arial"/>
                <w:spacing w:val="-1"/>
              </w:rPr>
              <w:t>g</w:t>
            </w:r>
            <w:r w:rsidRPr="00FB1FB6">
              <w:rPr>
                <w:rFonts w:ascii="Arial" w:eastAsia="Arial" w:hAnsi="Arial" w:cs="Arial"/>
                <w:spacing w:val="-1"/>
              </w:rPr>
              <w:t xml:space="preserve"> from a cantilever deck</w:t>
            </w:r>
            <w:r w:rsidR="004653F8">
              <w:rPr>
                <w:rFonts w:ascii="Arial" w:eastAsia="Arial" w:hAnsi="Arial" w:cs="Arial"/>
                <w:spacing w:val="-1"/>
              </w:rPr>
              <w:t>, retaining walls and</w:t>
            </w:r>
            <w:r w:rsidRPr="00FB1FB6">
              <w:rPr>
                <w:rFonts w:ascii="Arial" w:eastAsia="Arial" w:hAnsi="Arial" w:cs="Arial"/>
                <w:spacing w:val="-1"/>
              </w:rPr>
              <w:t xml:space="preserve"> foundations.</w:t>
            </w:r>
            <w:r w:rsidRPr="00FB1FB6">
              <w:rPr>
                <w:rFonts w:ascii="Arial" w:eastAsia="Arial" w:hAnsi="Arial" w:cs="Arial"/>
              </w:rPr>
              <w:t xml:space="preserve"> </w:t>
            </w:r>
          </w:p>
        </w:tc>
      </w:tr>
      <w:tr w:rsidR="00EB6A93" w14:paraId="1D6644AD" w14:textId="77777777" w:rsidTr="002C1D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5" w:type="dxa"/>
          </w:tcPr>
          <w:p w14:paraId="2C7F0756" w14:textId="3695F089" w:rsidR="00EB6A93" w:rsidRPr="00FB1FB6" w:rsidRDefault="008C28A4" w:rsidP="008C6FB4">
            <w:pPr>
              <w:rPr>
                <w:rFonts w:ascii="Arial" w:eastAsia="Arial" w:hAnsi="Arial" w:cs="Arial"/>
              </w:rPr>
            </w:pPr>
            <w:r>
              <w:rPr>
                <w:rFonts w:ascii="Arial" w:eastAsia="Arial" w:hAnsi="Arial" w:cs="Arial"/>
                <w:spacing w:val="-1"/>
              </w:rPr>
              <w:t>Biomethane Plants for Future Biogas</w:t>
            </w:r>
          </w:p>
        </w:tc>
        <w:tc>
          <w:tcPr>
            <w:tcW w:w="2125" w:type="dxa"/>
          </w:tcPr>
          <w:p w14:paraId="2049398C" w14:textId="799AAB47" w:rsidR="00EB6A93" w:rsidRPr="00FB1FB6" w:rsidRDefault="008C28A4" w:rsidP="008C6FB4">
            <w:pPr>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1"/>
              </w:rPr>
            </w:pPr>
            <w:r>
              <w:rPr>
                <w:rFonts w:ascii="Arial" w:eastAsia="Arial" w:hAnsi="Arial" w:cs="Arial"/>
                <w:spacing w:val="-1"/>
              </w:rPr>
              <w:t>Concrete, Steel, Masonry and Timber.</w:t>
            </w:r>
          </w:p>
        </w:tc>
        <w:tc>
          <w:tcPr>
            <w:tcW w:w="2044" w:type="dxa"/>
          </w:tcPr>
          <w:p w14:paraId="34317864" w14:textId="0C5A944D" w:rsidR="00EB6A93" w:rsidRPr="00FB1FB6" w:rsidRDefault="008C28A4" w:rsidP="008C6FB4">
            <w:pPr>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1"/>
              </w:rPr>
            </w:pPr>
            <w:r>
              <w:rPr>
                <w:rFonts w:ascii="Arial" w:eastAsia="Arial" w:hAnsi="Arial" w:cs="Arial"/>
                <w:spacing w:val="-1"/>
              </w:rPr>
              <w:t>Owner’s Civil Engineer</w:t>
            </w:r>
          </w:p>
        </w:tc>
        <w:tc>
          <w:tcPr>
            <w:tcW w:w="3831" w:type="dxa"/>
          </w:tcPr>
          <w:p w14:paraId="68E46792" w14:textId="039A9201" w:rsidR="00EB6A93" w:rsidRPr="00FB1FB6" w:rsidRDefault="008C28A4" w:rsidP="008C6FB4">
            <w:pPr>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1"/>
              </w:rPr>
            </w:pPr>
            <w:r>
              <w:rPr>
                <w:rFonts w:ascii="Arial" w:eastAsia="Arial" w:hAnsi="Arial" w:cs="Arial"/>
                <w:spacing w:val="-1"/>
              </w:rPr>
              <w:t xml:space="preserve">Inspecting sites </w:t>
            </w:r>
            <w:r w:rsidR="00A83365">
              <w:rPr>
                <w:rFonts w:ascii="Arial" w:eastAsia="Arial" w:hAnsi="Arial" w:cs="Arial"/>
                <w:spacing w:val="-1"/>
              </w:rPr>
              <w:t xml:space="preserve">across the UK </w:t>
            </w:r>
            <w:r>
              <w:rPr>
                <w:rFonts w:ascii="Arial" w:eastAsia="Arial" w:hAnsi="Arial" w:cs="Arial"/>
                <w:spacing w:val="-1"/>
              </w:rPr>
              <w:t>during construction and reporting to the client.</w:t>
            </w:r>
          </w:p>
        </w:tc>
      </w:tr>
      <w:tr w:rsidR="00EB6A93" w14:paraId="34D9ACDB" w14:textId="77777777" w:rsidTr="002C1DCA">
        <w:tc>
          <w:tcPr>
            <w:cnfStyle w:val="001000000000" w:firstRow="0" w:lastRow="0" w:firstColumn="1" w:lastColumn="0" w:oddVBand="0" w:evenVBand="0" w:oddHBand="0" w:evenHBand="0" w:firstRowFirstColumn="0" w:firstRowLastColumn="0" w:lastRowFirstColumn="0" w:lastRowLastColumn="0"/>
            <w:tcW w:w="2675" w:type="dxa"/>
          </w:tcPr>
          <w:p w14:paraId="77656541" w14:textId="77777777" w:rsidR="00EB6A93" w:rsidRPr="00FB1FB6" w:rsidRDefault="00610760" w:rsidP="008C6FB4">
            <w:pPr>
              <w:rPr>
                <w:rFonts w:ascii="Arial" w:eastAsia="Arial" w:hAnsi="Arial" w:cs="Arial"/>
                <w:spacing w:val="-1"/>
              </w:rPr>
            </w:pPr>
            <w:r w:rsidRPr="00FB1FB6">
              <w:rPr>
                <w:rFonts w:ascii="Arial" w:eastAsia="Arial" w:hAnsi="Arial" w:cs="Arial"/>
                <w:spacing w:val="-1"/>
              </w:rPr>
              <w:t>Various Yorkshire Water Sites</w:t>
            </w:r>
            <w:r w:rsidR="00DA0FE3">
              <w:rPr>
                <w:rFonts w:ascii="Arial" w:eastAsia="Arial" w:hAnsi="Arial" w:cs="Arial"/>
                <w:spacing w:val="-1"/>
              </w:rPr>
              <w:t xml:space="preserve"> for AMP 6 investment cycle</w:t>
            </w:r>
          </w:p>
        </w:tc>
        <w:tc>
          <w:tcPr>
            <w:tcW w:w="2125" w:type="dxa"/>
          </w:tcPr>
          <w:p w14:paraId="07EA689A" w14:textId="11F5E76F" w:rsidR="00EB6A93" w:rsidRPr="00FB1FB6" w:rsidRDefault="00610760" w:rsidP="008C6FB4">
            <w:pPr>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rPr>
            </w:pPr>
            <w:r w:rsidRPr="00FB1FB6">
              <w:rPr>
                <w:rFonts w:ascii="Arial" w:eastAsia="Arial" w:hAnsi="Arial" w:cs="Arial"/>
                <w:spacing w:val="-1"/>
              </w:rPr>
              <w:t xml:space="preserve">Reinforced Concrete, Steel to </w:t>
            </w:r>
            <w:r w:rsidR="008C28A4">
              <w:rPr>
                <w:rFonts w:ascii="Arial" w:eastAsia="Arial" w:hAnsi="Arial" w:cs="Arial"/>
                <w:spacing w:val="-1"/>
              </w:rPr>
              <w:t xml:space="preserve">the </w:t>
            </w:r>
            <w:r w:rsidRPr="00FB1FB6">
              <w:rPr>
                <w:rFonts w:ascii="Arial" w:eastAsia="Arial" w:hAnsi="Arial" w:cs="Arial"/>
                <w:spacing w:val="-1"/>
              </w:rPr>
              <w:t xml:space="preserve">Eurocodes and British Standards. </w:t>
            </w:r>
          </w:p>
        </w:tc>
        <w:tc>
          <w:tcPr>
            <w:tcW w:w="2044" w:type="dxa"/>
          </w:tcPr>
          <w:p w14:paraId="46BB8455" w14:textId="60F2562A" w:rsidR="00EB6A93" w:rsidRPr="00FB1FB6" w:rsidRDefault="00610760" w:rsidP="008C6FB4">
            <w:pPr>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rPr>
            </w:pPr>
            <w:r w:rsidRPr="00FB1FB6">
              <w:rPr>
                <w:rFonts w:ascii="Arial" w:eastAsia="Arial" w:hAnsi="Arial" w:cs="Arial"/>
                <w:spacing w:val="-1"/>
              </w:rPr>
              <w:t xml:space="preserve">Structural Engineer seconded to </w:t>
            </w:r>
            <w:r w:rsidR="004653F8">
              <w:rPr>
                <w:rFonts w:ascii="Arial" w:eastAsia="Arial" w:hAnsi="Arial" w:cs="Arial"/>
                <w:spacing w:val="-1"/>
              </w:rPr>
              <w:t xml:space="preserve">the </w:t>
            </w:r>
            <w:r w:rsidRPr="00FB1FB6">
              <w:rPr>
                <w:rFonts w:ascii="Arial" w:eastAsia="Arial" w:hAnsi="Arial" w:cs="Arial"/>
                <w:spacing w:val="-1"/>
              </w:rPr>
              <w:t xml:space="preserve">Joint Venture with Morgan Sindall. </w:t>
            </w:r>
          </w:p>
        </w:tc>
        <w:tc>
          <w:tcPr>
            <w:tcW w:w="3831" w:type="dxa"/>
          </w:tcPr>
          <w:p w14:paraId="22D0870C" w14:textId="34F59AA5" w:rsidR="00EB6A93" w:rsidRPr="00FB1FB6" w:rsidRDefault="00610760" w:rsidP="008C6FB4">
            <w:pPr>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rPr>
            </w:pPr>
            <w:r w:rsidRPr="00FB1FB6">
              <w:rPr>
                <w:rFonts w:ascii="Arial" w:eastAsia="Arial" w:hAnsi="Arial" w:cs="Arial"/>
                <w:spacing w:val="-1"/>
              </w:rPr>
              <w:t xml:space="preserve">Structural inspections of existing assets for feasibility of re-use. Civils works such as </w:t>
            </w:r>
            <w:r w:rsidR="008C28A4">
              <w:rPr>
                <w:rFonts w:ascii="Arial" w:eastAsia="Arial" w:hAnsi="Arial" w:cs="Arial"/>
                <w:spacing w:val="-1"/>
              </w:rPr>
              <w:t>tanks, Portal Frames</w:t>
            </w:r>
            <w:r w:rsidRPr="00FB1FB6">
              <w:rPr>
                <w:rFonts w:ascii="Arial" w:eastAsia="Arial" w:hAnsi="Arial" w:cs="Arial"/>
                <w:spacing w:val="-1"/>
              </w:rPr>
              <w:t xml:space="preserve"> and drainage. </w:t>
            </w:r>
            <w:r w:rsidR="0082673B">
              <w:rPr>
                <w:rFonts w:ascii="Arial" w:eastAsia="Arial" w:hAnsi="Arial" w:cs="Arial"/>
                <w:spacing w:val="-1"/>
              </w:rPr>
              <w:t xml:space="preserve">I use </w:t>
            </w:r>
            <w:proofErr w:type="spellStart"/>
            <w:r w:rsidR="0082673B">
              <w:rPr>
                <w:rFonts w:ascii="Arial" w:eastAsia="Arial" w:hAnsi="Arial" w:cs="Arial"/>
                <w:spacing w:val="-1"/>
              </w:rPr>
              <w:t>Staad</w:t>
            </w:r>
            <w:proofErr w:type="spellEnd"/>
            <w:r w:rsidR="0082673B">
              <w:rPr>
                <w:rFonts w:ascii="Arial" w:eastAsia="Arial" w:hAnsi="Arial" w:cs="Arial"/>
                <w:spacing w:val="-1"/>
              </w:rPr>
              <w:t xml:space="preserve"> Pro and </w:t>
            </w:r>
            <w:proofErr w:type="spellStart"/>
            <w:r w:rsidR="0082673B">
              <w:rPr>
                <w:rFonts w:ascii="Arial" w:eastAsia="Arial" w:hAnsi="Arial" w:cs="Arial"/>
                <w:spacing w:val="-1"/>
              </w:rPr>
              <w:t>Tedds</w:t>
            </w:r>
            <w:proofErr w:type="spellEnd"/>
            <w:r w:rsidR="0082673B">
              <w:rPr>
                <w:rFonts w:ascii="Arial" w:eastAsia="Arial" w:hAnsi="Arial" w:cs="Arial"/>
                <w:spacing w:val="-1"/>
              </w:rPr>
              <w:t xml:space="preserve"> for </w:t>
            </w:r>
            <w:r w:rsidR="00A83365">
              <w:rPr>
                <w:rFonts w:ascii="Arial" w:eastAsia="Arial" w:hAnsi="Arial" w:cs="Arial"/>
                <w:spacing w:val="-1"/>
              </w:rPr>
              <w:t>a</w:t>
            </w:r>
            <w:r w:rsidR="0082673B">
              <w:rPr>
                <w:rFonts w:ascii="Arial" w:eastAsia="Arial" w:hAnsi="Arial" w:cs="Arial"/>
                <w:spacing w:val="-1"/>
              </w:rPr>
              <w:t xml:space="preserve">nalysis. </w:t>
            </w:r>
          </w:p>
        </w:tc>
      </w:tr>
    </w:tbl>
    <w:commentRangeEnd w:id="5"/>
    <w:p w14:paraId="1DC90AB4" w14:textId="3E0FCEB9" w:rsidR="00E50D25" w:rsidRDefault="006E53D9" w:rsidP="00BB4376">
      <w:pPr>
        <w:spacing w:before="120" w:after="240" w:line="220" w:lineRule="exact"/>
        <w:ind w:left="221"/>
        <w:rPr>
          <w:rFonts w:ascii="Arial" w:eastAsia="Arial" w:hAnsi="Arial" w:cs="Arial"/>
          <w:sz w:val="22"/>
          <w:szCs w:val="22"/>
        </w:rPr>
      </w:pPr>
      <w:r>
        <w:rPr>
          <w:rStyle w:val="CommentReference"/>
        </w:rPr>
        <w:commentReference w:id="5"/>
      </w:r>
      <w:commentRangeStart w:id="7"/>
      <w:r w:rsidR="00E50D25">
        <w:rPr>
          <w:rFonts w:ascii="Arial" w:eastAsia="Arial" w:hAnsi="Arial" w:cs="Arial"/>
          <w:i/>
          <w:spacing w:val="-1"/>
          <w:position w:val="-1"/>
          <w:sz w:val="22"/>
          <w:szCs w:val="22"/>
        </w:rPr>
        <w:t>K</w:t>
      </w:r>
      <w:r w:rsidR="00E50D25">
        <w:rPr>
          <w:rFonts w:ascii="Arial" w:eastAsia="Arial" w:hAnsi="Arial" w:cs="Arial"/>
          <w:i/>
          <w:position w:val="-1"/>
          <w:sz w:val="22"/>
          <w:szCs w:val="22"/>
        </w:rPr>
        <w:t>ey</w:t>
      </w:r>
      <w:r w:rsidR="00E50D25">
        <w:rPr>
          <w:rFonts w:ascii="Arial" w:eastAsia="Arial" w:hAnsi="Arial" w:cs="Arial"/>
          <w:i/>
          <w:spacing w:val="2"/>
          <w:position w:val="-1"/>
          <w:sz w:val="22"/>
          <w:szCs w:val="22"/>
        </w:rPr>
        <w:t xml:space="preserve"> </w:t>
      </w:r>
      <w:r w:rsidR="00E50D25">
        <w:rPr>
          <w:rFonts w:ascii="Arial" w:eastAsia="Arial" w:hAnsi="Arial" w:cs="Arial"/>
          <w:i/>
          <w:spacing w:val="-1"/>
          <w:position w:val="-1"/>
          <w:sz w:val="22"/>
          <w:szCs w:val="22"/>
        </w:rPr>
        <w:t>S</w:t>
      </w:r>
      <w:r w:rsidR="00E50D25">
        <w:rPr>
          <w:rFonts w:ascii="Arial" w:eastAsia="Arial" w:hAnsi="Arial" w:cs="Arial"/>
          <w:i/>
          <w:position w:val="-1"/>
          <w:sz w:val="22"/>
          <w:szCs w:val="22"/>
        </w:rPr>
        <w:t>of</w:t>
      </w:r>
      <w:r w:rsidR="00E50D25">
        <w:rPr>
          <w:rFonts w:ascii="Arial" w:eastAsia="Arial" w:hAnsi="Arial" w:cs="Arial"/>
          <w:i/>
          <w:spacing w:val="-1"/>
          <w:position w:val="-1"/>
          <w:sz w:val="22"/>
          <w:szCs w:val="22"/>
        </w:rPr>
        <w:t>t</w:t>
      </w:r>
      <w:r w:rsidR="00E50D25">
        <w:rPr>
          <w:rFonts w:ascii="Arial" w:eastAsia="Arial" w:hAnsi="Arial" w:cs="Arial"/>
          <w:i/>
          <w:spacing w:val="1"/>
          <w:position w:val="-1"/>
          <w:sz w:val="22"/>
          <w:szCs w:val="22"/>
        </w:rPr>
        <w:t>w</w:t>
      </w:r>
      <w:r w:rsidR="00E50D25">
        <w:rPr>
          <w:rFonts w:ascii="Arial" w:eastAsia="Arial" w:hAnsi="Arial" w:cs="Arial"/>
          <w:i/>
          <w:spacing w:val="-3"/>
          <w:position w:val="-1"/>
          <w:sz w:val="22"/>
          <w:szCs w:val="22"/>
        </w:rPr>
        <w:t>a</w:t>
      </w:r>
      <w:r w:rsidR="00E50D25">
        <w:rPr>
          <w:rFonts w:ascii="Arial" w:eastAsia="Arial" w:hAnsi="Arial" w:cs="Arial"/>
          <w:i/>
          <w:spacing w:val="1"/>
          <w:position w:val="-1"/>
          <w:sz w:val="22"/>
          <w:szCs w:val="22"/>
        </w:rPr>
        <w:t>r</w:t>
      </w:r>
      <w:r w:rsidR="00E50D25">
        <w:rPr>
          <w:rFonts w:ascii="Arial" w:eastAsia="Arial" w:hAnsi="Arial" w:cs="Arial"/>
          <w:i/>
          <w:position w:val="-1"/>
          <w:sz w:val="22"/>
          <w:szCs w:val="22"/>
        </w:rPr>
        <w:t>e</w:t>
      </w:r>
      <w:r w:rsidR="00E50D25">
        <w:rPr>
          <w:rFonts w:ascii="Arial" w:eastAsia="Arial" w:hAnsi="Arial" w:cs="Arial"/>
          <w:i/>
          <w:spacing w:val="2"/>
          <w:position w:val="-1"/>
          <w:sz w:val="22"/>
          <w:szCs w:val="22"/>
        </w:rPr>
        <w:t xml:space="preserve"> </w:t>
      </w:r>
      <w:r w:rsidR="00E50D25">
        <w:rPr>
          <w:rFonts w:ascii="Arial" w:eastAsia="Arial" w:hAnsi="Arial" w:cs="Arial"/>
          <w:i/>
          <w:position w:val="-1"/>
          <w:sz w:val="22"/>
          <w:szCs w:val="22"/>
        </w:rPr>
        <w:t>c</w:t>
      </w:r>
      <w:r w:rsidR="00E50D25">
        <w:rPr>
          <w:rFonts w:ascii="Arial" w:eastAsia="Arial" w:hAnsi="Arial" w:cs="Arial"/>
          <w:i/>
          <w:spacing w:val="-3"/>
          <w:position w:val="-1"/>
          <w:sz w:val="22"/>
          <w:szCs w:val="22"/>
        </w:rPr>
        <w:t>u</w:t>
      </w:r>
      <w:r w:rsidR="00E50D25">
        <w:rPr>
          <w:rFonts w:ascii="Arial" w:eastAsia="Arial" w:hAnsi="Arial" w:cs="Arial"/>
          <w:i/>
          <w:spacing w:val="1"/>
          <w:position w:val="-1"/>
          <w:sz w:val="22"/>
          <w:szCs w:val="22"/>
        </w:rPr>
        <w:t>rr</w:t>
      </w:r>
      <w:r w:rsidR="00E50D25">
        <w:rPr>
          <w:rFonts w:ascii="Arial" w:eastAsia="Arial" w:hAnsi="Arial" w:cs="Arial"/>
          <w:i/>
          <w:position w:val="-1"/>
          <w:sz w:val="22"/>
          <w:szCs w:val="22"/>
        </w:rPr>
        <w:t>e</w:t>
      </w:r>
      <w:r w:rsidR="00E50D25">
        <w:rPr>
          <w:rFonts w:ascii="Arial" w:eastAsia="Arial" w:hAnsi="Arial" w:cs="Arial"/>
          <w:i/>
          <w:spacing w:val="-3"/>
          <w:position w:val="-1"/>
          <w:sz w:val="22"/>
          <w:szCs w:val="22"/>
        </w:rPr>
        <w:t>n</w:t>
      </w:r>
      <w:r w:rsidR="00E50D25">
        <w:rPr>
          <w:rFonts w:ascii="Arial" w:eastAsia="Arial" w:hAnsi="Arial" w:cs="Arial"/>
          <w:i/>
          <w:spacing w:val="1"/>
          <w:position w:val="-1"/>
          <w:sz w:val="22"/>
          <w:szCs w:val="22"/>
        </w:rPr>
        <w:t>t</w:t>
      </w:r>
      <w:r w:rsidR="00E50D25">
        <w:rPr>
          <w:rFonts w:ascii="Arial" w:eastAsia="Arial" w:hAnsi="Arial" w:cs="Arial"/>
          <w:i/>
          <w:spacing w:val="-1"/>
          <w:position w:val="-1"/>
          <w:sz w:val="22"/>
          <w:szCs w:val="22"/>
        </w:rPr>
        <w:t>l</w:t>
      </w:r>
      <w:r w:rsidR="00E50D25">
        <w:rPr>
          <w:rFonts w:ascii="Arial" w:eastAsia="Arial" w:hAnsi="Arial" w:cs="Arial"/>
          <w:i/>
          <w:position w:val="-1"/>
          <w:sz w:val="22"/>
          <w:szCs w:val="22"/>
        </w:rPr>
        <w:t>y</w:t>
      </w:r>
      <w:r w:rsidR="00E50D25">
        <w:rPr>
          <w:rFonts w:ascii="Arial" w:eastAsia="Arial" w:hAnsi="Arial" w:cs="Arial"/>
          <w:i/>
          <w:spacing w:val="1"/>
          <w:position w:val="-1"/>
          <w:sz w:val="22"/>
          <w:szCs w:val="22"/>
        </w:rPr>
        <w:t xml:space="preserve"> </w:t>
      </w:r>
      <w:proofErr w:type="gramStart"/>
      <w:r w:rsidR="00E50D25">
        <w:rPr>
          <w:rFonts w:ascii="Arial" w:eastAsia="Arial" w:hAnsi="Arial" w:cs="Arial"/>
          <w:i/>
          <w:spacing w:val="-3"/>
          <w:position w:val="-1"/>
          <w:sz w:val="22"/>
          <w:szCs w:val="22"/>
        </w:rPr>
        <w:t>u</w:t>
      </w:r>
      <w:r w:rsidR="00E50D25">
        <w:rPr>
          <w:rFonts w:ascii="Arial" w:eastAsia="Arial" w:hAnsi="Arial" w:cs="Arial"/>
          <w:i/>
          <w:position w:val="-1"/>
          <w:sz w:val="22"/>
          <w:szCs w:val="22"/>
        </w:rPr>
        <w:t>s</w:t>
      </w:r>
      <w:r w:rsidR="00E50D25">
        <w:rPr>
          <w:rFonts w:ascii="Arial" w:eastAsia="Arial" w:hAnsi="Arial" w:cs="Arial"/>
          <w:i/>
          <w:spacing w:val="-1"/>
          <w:position w:val="-1"/>
          <w:sz w:val="22"/>
          <w:szCs w:val="22"/>
        </w:rPr>
        <w:t>i</w:t>
      </w:r>
      <w:r w:rsidR="00E50D25">
        <w:rPr>
          <w:rFonts w:ascii="Arial" w:eastAsia="Arial" w:hAnsi="Arial" w:cs="Arial"/>
          <w:i/>
          <w:position w:val="-1"/>
          <w:sz w:val="22"/>
          <w:szCs w:val="22"/>
        </w:rPr>
        <w:t>n</w:t>
      </w:r>
      <w:r w:rsidR="00E50D25">
        <w:rPr>
          <w:rFonts w:ascii="Arial" w:eastAsia="Arial" w:hAnsi="Arial" w:cs="Arial"/>
          <w:i/>
          <w:spacing w:val="-1"/>
          <w:position w:val="-1"/>
          <w:sz w:val="22"/>
          <w:szCs w:val="22"/>
        </w:rPr>
        <w:t>g</w:t>
      </w:r>
      <w:r w:rsidR="00E50D25">
        <w:rPr>
          <w:rFonts w:ascii="Arial" w:eastAsia="Arial" w:hAnsi="Arial" w:cs="Arial"/>
          <w:i/>
          <w:position w:val="-1"/>
          <w:sz w:val="22"/>
          <w:szCs w:val="22"/>
        </w:rPr>
        <w:t>:</w:t>
      </w:r>
      <w:proofErr w:type="gramEnd"/>
      <w:r w:rsidR="00EF7277">
        <w:rPr>
          <w:rFonts w:ascii="Arial" w:eastAsia="Arial" w:hAnsi="Arial" w:cs="Arial"/>
          <w:i/>
          <w:spacing w:val="2"/>
          <w:position w:val="-1"/>
          <w:sz w:val="22"/>
          <w:szCs w:val="22"/>
        </w:rPr>
        <w:t xml:space="preserve"> </w:t>
      </w:r>
      <w:r w:rsidR="009A7BC4">
        <w:rPr>
          <w:rFonts w:ascii="Arial" w:eastAsia="Arial" w:hAnsi="Arial" w:cs="Arial"/>
          <w:i/>
          <w:spacing w:val="-1"/>
          <w:position w:val="-1"/>
          <w:sz w:val="22"/>
          <w:szCs w:val="22"/>
        </w:rPr>
        <w:t>Tekla</w:t>
      </w:r>
      <w:r w:rsidR="00E50D25">
        <w:rPr>
          <w:rFonts w:ascii="Arial" w:eastAsia="Arial" w:hAnsi="Arial" w:cs="Arial"/>
          <w:i/>
          <w:spacing w:val="-1"/>
          <w:position w:val="-1"/>
          <w:sz w:val="22"/>
          <w:szCs w:val="22"/>
        </w:rPr>
        <w:t xml:space="preserve"> </w:t>
      </w:r>
      <w:proofErr w:type="spellStart"/>
      <w:r w:rsidR="00E50D25">
        <w:rPr>
          <w:rFonts w:ascii="Arial" w:eastAsia="Arial" w:hAnsi="Arial" w:cs="Arial"/>
          <w:i/>
          <w:spacing w:val="-1"/>
          <w:position w:val="-1"/>
          <w:sz w:val="22"/>
          <w:szCs w:val="22"/>
        </w:rPr>
        <w:t>Tedds</w:t>
      </w:r>
      <w:proofErr w:type="spellEnd"/>
      <w:r w:rsidR="00E50D25">
        <w:rPr>
          <w:rFonts w:ascii="Arial" w:eastAsia="Arial" w:hAnsi="Arial" w:cs="Arial"/>
          <w:i/>
          <w:spacing w:val="-1"/>
          <w:position w:val="-1"/>
          <w:sz w:val="22"/>
          <w:szCs w:val="22"/>
        </w:rPr>
        <w:t>, Structural Designer, Revit and Excel</w:t>
      </w:r>
      <w:commentRangeEnd w:id="7"/>
      <w:r w:rsidR="006252AA">
        <w:rPr>
          <w:rStyle w:val="CommentReference"/>
        </w:rPr>
        <w:commentReference w:id="7"/>
      </w:r>
    </w:p>
    <w:p w14:paraId="0EBC3B86" w14:textId="77777777" w:rsidR="00F448EB" w:rsidRDefault="00F448EB">
      <w:pPr>
        <w:spacing w:before="4" w:line="20" w:lineRule="exact"/>
        <w:rPr>
          <w:sz w:val="3"/>
          <w:szCs w:val="3"/>
        </w:rPr>
      </w:pPr>
    </w:p>
    <w:p w14:paraId="78B29865" w14:textId="388FCD56" w:rsidR="00F448EB" w:rsidRDefault="009F116D" w:rsidP="001102B8">
      <w:pPr>
        <w:spacing w:before="120" w:line="276" w:lineRule="auto"/>
        <w:ind w:left="102"/>
        <w:rPr>
          <w:rFonts w:ascii="Arial" w:eastAsia="Arial" w:hAnsi="Arial" w:cs="Arial"/>
          <w:b/>
          <w:sz w:val="32"/>
          <w:szCs w:val="32"/>
        </w:rPr>
      </w:pPr>
      <w:commentRangeStart w:id="8"/>
      <w:r w:rsidRPr="00A913D0">
        <w:rPr>
          <w:rFonts w:ascii="Arial" w:eastAsia="Arial" w:hAnsi="Arial" w:cs="Arial"/>
          <w:b/>
          <w:sz w:val="32"/>
          <w:szCs w:val="32"/>
        </w:rPr>
        <w:t>R</w:t>
      </w:r>
      <w:r>
        <w:rPr>
          <w:rFonts w:ascii="Arial" w:eastAsia="Arial" w:hAnsi="Arial" w:cs="Arial"/>
          <w:b/>
          <w:sz w:val="32"/>
          <w:szCs w:val="32"/>
        </w:rPr>
        <w:t>el</w:t>
      </w:r>
      <w:r w:rsidRPr="00A913D0">
        <w:rPr>
          <w:rFonts w:ascii="Arial" w:eastAsia="Arial" w:hAnsi="Arial" w:cs="Arial"/>
          <w:b/>
          <w:sz w:val="32"/>
          <w:szCs w:val="32"/>
        </w:rPr>
        <w:t>ev</w:t>
      </w:r>
      <w:r>
        <w:rPr>
          <w:rFonts w:ascii="Arial" w:eastAsia="Arial" w:hAnsi="Arial" w:cs="Arial"/>
          <w:b/>
          <w:sz w:val="32"/>
          <w:szCs w:val="32"/>
        </w:rPr>
        <w:t>ant</w:t>
      </w:r>
      <w:r w:rsidRPr="00A913D0">
        <w:rPr>
          <w:rFonts w:ascii="Arial" w:eastAsia="Arial" w:hAnsi="Arial" w:cs="Arial"/>
          <w:b/>
          <w:sz w:val="32"/>
          <w:szCs w:val="32"/>
        </w:rPr>
        <w:t xml:space="preserve"> </w:t>
      </w:r>
      <w:r w:rsidR="00B04262">
        <w:rPr>
          <w:rFonts w:ascii="Arial" w:eastAsia="Arial" w:hAnsi="Arial" w:cs="Arial"/>
          <w:b/>
          <w:sz w:val="32"/>
          <w:szCs w:val="32"/>
        </w:rPr>
        <w:t>K</w:t>
      </w:r>
      <w:r w:rsidR="00B04262" w:rsidRPr="00A913D0">
        <w:rPr>
          <w:rFonts w:ascii="Arial" w:eastAsia="Arial" w:hAnsi="Arial" w:cs="Arial"/>
          <w:b/>
          <w:sz w:val="32"/>
          <w:szCs w:val="32"/>
        </w:rPr>
        <w:t>e</w:t>
      </w:r>
      <w:r w:rsidR="00B04262">
        <w:rPr>
          <w:rFonts w:ascii="Arial" w:eastAsia="Arial" w:hAnsi="Arial" w:cs="Arial"/>
          <w:b/>
          <w:sz w:val="32"/>
          <w:szCs w:val="32"/>
        </w:rPr>
        <w:t>y</w:t>
      </w:r>
      <w:r w:rsidR="00B04262" w:rsidRPr="00A913D0">
        <w:rPr>
          <w:rFonts w:ascii="Arial" w:eastAsia="Arial" w:hAnsi="Arial" w:cs="Arial"/>
          <w:b/>
          <w:sz w:val="32"/>
          <w:szCs w:val="32"/>
        </w:rPr>
        <w:t xml:space="preserve"> </w:t>
      </w:r>
      <w:r w:rsidR="00B04262">
        <w:rPr>
          <w:rFonts w:ascii="Arial" w:eastAsia="Arial" w:hAnsi="Arial" w:cs="Arial"/>
          <w:b/>
          <w:sz w:val="32"/>
          <w:szCs w:val="32"/>
        </w:rPr>
        <w:t>Ski</w:t>
      </w:r>
      <w:r w:rsidR="00B04262" w:rsidRPr="00A913D0">
        <w:rPr>
          <w:rFonts w:ascii="Arial" w:eastAsia="Arial" w:hAnsi="Arial" w:cs="Arial"/>
          <w:b/>
          <w:sz w:val="32"/>
          <w:szCs w:val="32"/>
        </w:rPr>
        <w:t>l</w:t>
      </w:r>
      <w:r w:rsidR="00B04262">
        <w:rPr>
          <w:rFonts w:ascii="Arial" w:eastAsia="Arial" w:hAnsi="Arial" w:cs="Arial"/>
          <w:b/>
          <w:sz w:val="32"/>
          <w:szCs w:val="32"/>
        </w:rPr>
        <w:t>ls</w:t>
      </w:r>
      <w:r w:rsidR="00B04262" w:rsidRPr="00A913D0">
        <w:rPr>
          <w:rFonts w:ascii="Arial" w:eastAsia="Arial" w:hAnsi="Arial" w:cs="Arial"/>
          <w:b/>
          <w:sz w:val="32"/>
          <w:szCs w:val="32"/>
        </w:rPr>
        <w:t xml:space="preserve"> </w:t>
      </w:r>
      <w:commentRangeEnd w:id="8"/>
      <w:r w:rsidR="006252AA">
        <w:rPr>
          <w:rStyle w:val="CommentReference"/>
        </w:rPr>
        <w:commentReference w:id="8"/>
      </w:r>
    </w:p>
    <w:p w14:paraId="49799487" w14:textId="77777777" w:rsidR="00775533" w:rsidRDefault="00775533" w:rsidP="00A913D0">
      <w:pPr>
        <w:spacing w:before="3"/>
        <w:ind w:left="100"/>
        <w:rPr>
          <w:rFonts w:ascii="Arial" w:eastAsia="Arial" w:hAnsi="Arial" w:cs="Arial"/>
          <w:i/>
          <w:spacing w:val="-1"/>
          <w:u w:val="single"/>
        </w:rPr>
      </w:pPr>
      <w:r w:rsidRPr="00775533">
        <w:rPr>
          <w:rFonts w:ascii="Arial" w:eastAsia="Arial" w:hAnsi="Arial" w:cs="Arial"/>
          <w:i/>
          <w:spacing w:val="-1"/>
          <w:u w:val="single"/>
        </w:rPr>
        <w:t>Undertake detailed engineering design working on a variety of commissions in the North of England</w:t>
      </w:r>
    </w:p>
    <w:p w14:paraId="25751114" w14:textId="6F9B2B10" w:rsidR="00F448EB" w:rsidRDefault="00B04262" w:rsidP="00A913D0">
      <w:pPr>
        <w:spacing w:before="3"/>
        <w:ind w:left="100"/>
        <w:rPr>
          <w:rFonts w:ascii="Calibri" w:eastAsia="Calibri" w:hAnsi="Calibri" w:cs="Calibri"/>
          <w:spacing w:val="-2"/>
          <w:sz w:val="22"/>
          <w:szCs w:val="22"/>
        </w:rPr>
      </w:pPr>
      <w:r w:rsidRPr="00A913D0">
        <w:rPr>
          <w:rFonts w:ascii="Calibri" w:eastAsia="Calibri" w:hAnsi="Calibri" w:cs="Calibri"/>
          <w:spacing w:val="-2"/>
          <w:sz w:val="22"/>
          <w:szCs w:val="22"/>
        </w:rPr>
        <w:t>My role at Ramboll involve</w:t>
      </w:r>
      <w:r w:rsidR="00AB09D6">
        <w:rPr>
          <w:rFonts w:ascii="Calibri" w:eastAsia="Calibri" w:hAnsi="Calibri" w:cs="Calibri"/>
          <w:spacing w:val="-2"/>
          <w:sz w:val="22"/>
          <w:szCs w:val="22"/>
        </w:rPr>
        <w:t>d</w:t>
      </w:r>
      <w:r w:rsidRPr="00A913D0">
        <w:rPr>
          <w:rFonts w:ascii="Calibri" w:eastAsia="Calibri" w:hAnsi="Calibri" w:cs="Calibri"/>
          <w:spacing w:val="-2"/>
          <w:sz w:val="22"/>
          <w:szCs w:val="22"/>
        </w:rPr>
        <w:t xml:space="preserve"> </w:t>
      </w:r>
      <w:r w:rsidR="00775533">
        <w:rPr>
          <w:rFonts w:ascii="Calibri" w:eastAsia="Calibri" w:hAnsi="Calibri" w:cs="Calibri"/>
          <w:spacing w:val="-2"/>
          <w:sz w:val="22"/>
          <w:szCs w:val="22"/>
        </w:rPr>
        <w:t xml:space="preserve">completing calculation packages and being responsible for the production of drawings in line with the </w:t>
      </w:r>
      <w:proofErr w:type="spellStart"/>
      <w:r w:rsidR="00775533">
        <w:rPr>
          <w:rFonts w:ascii="Calibri" w:eastAsia="Calibri" w:hAnsi="Calibri" w:cs="Calibri"/>
          <w:spacing w:val="-2"/>
          <w:sz w:val="22"/>
          <w:szCs w:val="22"/>
        </w:rPr>
        <w:t>organisation’s</w:t>
      </w:r>
      <w:proofErr w:type="spellEnd"/>
      <w:r w:rsidR="00775533">
        <w:rPr>
          <w:rFonts w:ascii="Calibri" w:eastAsia="Calibri" w:hAnsi="Calibri" w:cs="Calibri"/>
          <w:spacing w:val="-2"/>
          <w:sz w:val="22"/>
          <w:szCs w:val="22"/>
        </w:rPr>
        <w:t xml:space="preserve"> Checking and Approval process</w:t>
      </w:r>
      <w:r w:rsidRPr="00A913D0">
        <w:rPr>
          <w:rFonts w:ascii="Calibri" w:eastAsia="Calibri" w:hAnsi="Calibri" w:cs="Calibri"/>
          <w:spacing w:val="-2"/>
          <w:sz w:val="22"/>
          <w:szCs w:val="22"/>
        </w:rPr>
        <w:t>.</w:t>
      </w:r>
      <w:r w:rsidR="00CC7B8B" w:rsidRPr="00A913D0">
        <w:rPr>
          <w:rFonts w:ascii="Calibri" w:eastAsia="Calibri" w:hAnsi="Calibri" w:cs="Calibri"/>
          <w:spacing w:val="-2"/>
          <w:sz w:val="22"/>
          <w:szCs w:val="22"/>
        </w:rPr>
        <w:t xml:space="preserve"> </w:t>
      </w:r>
      <w:r w:rsidR="00775533">
        <w:rPr>
          <w:rFonts w:ascii="Calibri" w:eastAsia="Calibri" w:hAnsi="Calibri" w:cs="Calibri"/>
          <w:spacing w:val="-2"/>
          <w:sz w:val="22"/>
          <w:szCs w:val="22"/>
        </w:rPr>
        <w:t xml:space="preserve">I developed my ability in detailed design </w:t>
      </w:r>
      <w:r w:rsidR="00076B3F">
        <w:rPr>
          <w:rFonts w:ascii="Calibri" w:eastAsia="Calibri" w:hAnsi="Calibri" w:cs="Calibri"/>
          <w:spacing w:val="-2"/>
          <w:sz w:val="22"/>
          <w:szCs w:val="22"/>
        </w:rPr>
        <w:t>whilst</w:t>
      </w:r>
      <w:r w:rsidR="00775533">
        <w:rPr>
          <w:rFonts w:ascii="Calibri" w:eastAsia="Calibri" w:hAnsi="Calibri" w:cs="Calibri"/>
          <w:spacing w:val="-2"/>
          <w:sz w:val="22"/>
          <w:szCs w:val="22"/>
        </w:rPr>
        <w:t xml:space="preserve"> at Sweco into sitting the IStructE exam, for which I learnt how to design various structural systems to add to my knowledge. </w:t>
      </w:r>
      <w:r w:rsidR="001102B8">
        <w:rPr>
          <w:rFonts w:ascii="Calibri" w:eastAsia="Calibri" w:hAnsi="Calibri" w:cs="Calibri"/>
          <w:spacing w:val="-2"/>
          <w:sz w:val="22"/>
          <w:szCs w:val="22"/>
        </w:rPr>
        <w:t xml:space="preserve"> </w:t>
      </w:r>
    </w:p>
    <w:p w14:paraId="1B02310A" w14:textId="77777777" w:rsidR="004704CF" w:rsidRPr="00A913D0" w:rsidRDefault="004704CF" w:rsidP="00A913D0">
      <w:pPr>
        <w:spacing w:before="3"/>
        <w:ind w:left="100"/>
        <w:rPr>
          <w:rFonts w:ascii="Calibri" w:eastAsia="Calibri" w:hAnsi="Calibri" w:cs="Calibri"/>
          <w:spacing w:val="-2"/>
          <w:sz w:val="22"/>
          <w:szCs w:val="22"/>
        </w:rPr>
      </w:pPr>
    </w:p>
    <w:p w14:paraId="4D48FF30" w14:textId="77777777" w:rsidR="00775533" w:rsidRDefault="00775533" w:rsidP="00CC7B8B">
      <w:pPr>
        <w:spacing w:before="3"/>
        <w:ind w:left="100"/>
        <w:rPr>
          <w:rFonts w:ascii="Arial" w:eastAsia="Arial" w:hAnsi="Arial" w:cs="Arial"/>
          <w:i/>
          <w:spacing w:val="-1"/>
          <w:u w:val="single"/>
        </w:rPr>
      </w:pPr>
      <w:r w:rsidRPr="00775533">
        <w:rPr>
          <w:rFonts w:ascii="Arial" w:eastAsia="Arial" w:hAnsi="Arial" w:cs="Arial"/>
          <w:i/>
          <w:spacing w:val="-1"/>
          <w:u w:val="single"/>
        </w:rPr>
        <w:t xml:space="preserve">Preparing technical schedules, reports, designs and sketches at a variety of project </w:t>
      </w:r>
      <w:proofErr w:type="spellStart"/>
      <w:r w:rsidRPr="00775533">
        <w:rPr>
          <w:rFonts w:ascii="Arial" w:eastAsia="Arial" w:hAnsi="Arial" w:cs="Arial"/>
          <w:i/>
          <w:spacing w:val="-1"/>
          <w:u w:val="single"/>
        </w:rPr>
        <w:t>workstages</w:t>
      </w:r>
      <w:proofErr w:type="spellEnd"/>
    </w:p>
    <w:p w14:paraId="6C5DA797" w14:textId="36FC0D71" w:rsidR="004704CF" w:rsidRDefault="00B04262" w:rsidP="00CC7B8B">
      <w:pPr>
        <w:spacing w:before="3"/>
        <w:ind w:left="100"/>
        <w:rPr>
          <w:rFonts w:ascii="Calibri" w:eastAsia="Calibri" w:hAnsi="Calibri" w:cs="Calibri"/>
          <w:spacing w:val="-2"/>
          <w:sz w:val="22"/>
          <w:szCs w:val="22"/>
        </w:rPr>
      </w:pPr>
      <w:r w:rsidRPr="00A913D0">
        <w:rPr>
          <w:rFonts w:ascii="Calibri" w:eastAsia="Calibri" w:hAnsi="Calibri" w:cs="Calibri"/>
          <w:spacing w:val="-2"/>
          <w:sz w:val="22"/>
          <w:szCs w:val="22"/>
        </w:rPr>
        <w:t>I use to-do lists in One Note to manage tasks, draw Gantt charts for each project and keep it up to date,</w:t>
      </w:r>
      <w:r w:rsidR="00CC7B8B" w:rsidRPr="00A913D0">
        <w:rPr>
          <w:rFonts w:ascii="Calibri" w:eastAsia="Calibri" w:hAnsi="Calibri" w:cs="Calibri"/>
          <w:spacing w:val="-2"/>
          <w:sz w:val="22"/>
          <w:szCs w:val="22"/>
        </w:rPr>
        <w:t xml:space="preserve"> </w:t>
      </w:r>
      <w:r w:rsidRPr="00A913D0">
        <w:rPr>
          <w:rFonts w:ascii="Calibri" w:eastAsia="Calibri" w:hAnsi="Calibri" w:cs="Calibri"/>
          <w:spacing w:val="-2"/>
          <w:sz w:val="22"/>
          <w:szCs w:val="22"/>
        </w:rPr>
        <w:t xml:space="preserve">and use the company finance software to monitor hours worked and budget remaining </w:t>
      </w:r>
      <w:r w:rsidR="009F116D" w:rsidRPr="00A913D0">
        <w:rPr>
          <w:rFonts w:ascii="Calibri" w:eastAsia="Calibri" w:hAnsi="Calibri" w:cs="Calibri"/>
          <w:spacing w:val="-2"/>
          <w:sz w:val="22"/>
          <w:szCs w:val="22"/>
        </w:rPr>
        <w:t>to</w:t>
      </w:r>
      <w:r w:rsidRPr="00A913D0">
        <w:rPr>
          <w:rFonts w:ascii="Calibri" w:eastAsia="Calibri" w:hAnsi="Calibri" w:cs="Calibri"/>
          <w:spacing w:val="-2"/>
          <w:sz w:val="22"/>
          <w:szCs w:val="22"/>
        </w:rPr>
        <w:t xml:space="preserve"> obtain the required multiplier. My role in current projects is to produce the resource schedule </w:t>
      </w:r>
      <w:r w:rsidR="008C28A4">
        <w:rPr>
          <w:rFonts w:ascii="Calibri" w:eastAsia="Calibri" w:hAnsi="Calibri" w:cs="Calibri"/>
          <w:spacing w:val="-2"/>
          <w:sz w:val="22"/>
          <w:szCs w:val="22"/>
        </w:rPr>
        <w:t>and</w:t>
      </w:r>
      <w:r w:rsidRPr="00A913D0">
        <w:rPr>
          <w:rFonts w:ascii="Calibri" w:eastAsia="Calibri" w:hAnsi="Calibri" w:cs="Calibri"/>
          <w:spacing w:val="-2"/>
          <w:sz w:val="22"/>
          <w:szCs w:val="22"/>
        </w:rPr>
        <w:t xml:space="preserve"> calculate </w:t>
      </w:r>
      <w:r w:rsidR="008C28A4">
        <w:rPr>
          <w:rFonts w:ascii="Calibri" w:eastAsia="Calibri" w:hAnsi="Calibri" w:cs="Calibri"/>
          <w:spacing w:val="-2"/>
          <w:sz w:val="22"/>
          <w:szCs w:val="22"/>
        </w:rPr>
        <w:t>my team’s</w:t>
      </w:r>
      <w:r w:rsidRPr="00A913D0">
        <w:rPr>
          <w:rFonts w:ascii="Calibri" w:eastAsia="Calibri" w:hAnsi="Calibri" w:cs="Calibri"/>
          <w:spacing w:val="-2"/>
          <w:sz w:val="22"/>
          <w:szCs w:val="22"/>
        </w:rPr>
        <w:t xml:space="preserve"> fee.</w:t>
      </w:r>
      <w:r w:rsidR="00775533">
        <w:rPr>
          <w:rFonts w:ascii="Calibri" w:eastAsia="Calibri" w:hAnsi="Calibri" w:cs="Calibri"/>
          <w:spacing w:val="-2"/>
          <w:sz w:val="22"/>
          <w:szCs w:val="22"/>
        </w:rPr>
        <w:t xml:space="preserve"> My strength is sketching.</w:t>
      </w:r>
    </w:p>
    <w:p w14:paraId="4D91A1B9" w14:textId="3E1FFDF0" w:rsidR="00F448EB" w:rsidRPr="00A913D0" w:rsidRDefault="00775533" w:rsidP="00CC7B8B">
      <w:pPr>
        <w:spacing w:before="3"/>
        <w:ind w:left="100"/>
        <w:rPr>
          <w:rFonts w:ascii="Calibri" w:eastAsia="Calibri" w:hAnsi="Calibri" w:cs="Calibri"/>
          <w:spacing w:val="-2"/>
          <w:sz w:val="22"/>
          <w:szCs w:val="22"/>
        </w:rPr>
      </w:pPr>
      <w:r>
        <w:rPr>
          <w:rFonts w:ascii="Calibri" w:eastAsia="Calibri" w:hAnsi="Calibri" w:cs="Calibri"/>
          <w:spacing w:val="-2"/>
          <w:sz w:val="22"/>
          <w:szCs w:val="22"/>
        </w:rPr>
        <w:t xml:space="preserve"> </w:t>
      </w:r>
    </w:p>
    <w:p w14:paraId="66F621E0" w14:textId="77777777" w:rsidR="00BB4376" w:rsidRDefault="00BB4376" w:rsidP="00A913D0">
      <w:pPr>
        <w:spacing w:before="34" w:line="277" w:lineRule="auto"/>
        <w:ind w:left="100" w:right="241"/>
        <w:rPr>
          <w:rFonts w:ascii="Arial" w:eastAsia="Arial" w:hAnsi="Arial" w:cs="Arial"/>
          <w:i/>
          <w:spacing w:val="-1"/>
          <w:u w:val="single"/>
        </w:rPr>
      </w:pPr>
      <w:r w:rsidRPr="00BB4376">
        <w:rPr>
          <w:rFonts w:ascii="Arial" w:eastAsia="Arial" w:hAnsi="Arial" w:cs="Arial"/>
          <w:i/>
          <w:spacing w:val="-1"/>
          <w:u w:val="single"/>
        </w:rPr>
        <w:t xml:space="preserve">Developing relationships with clients and other professionals with the aim </w:t>
      </w:r>
      <w:r>
        <w:rPr>
          <w:rFonts w:ascii="Arial" w:eastAsia="Arial" w:hAnsi="Arial" w:cs="Arial"/>
          <w:i/>
          <w:spacing w:val="-1"/>
          <w:u w:val="single"/>
        </w:rPr>
        <w:t xml:space="preserve">of identifying and securing </w:t>
      </w:r>
      <w:r w:rsidRPr="00BB4376">
        <w:rPr>
          <w:rFonts w:ascii="Arial" w:eastAsia="Arial" w:hAnsi="Arial" w:cs="Arial"/>
          <w:i/>
          <w:spacing w:val="-1"/>
          <w:u w:val="single"/>
        </w:rPr>
        <w:t>opportunities.</w:t>
      </w:r>
    </w:p>
    <w:p w14:paraId="0B7E8F41" w14:textId="5FF35007" w:rsidR="00F448EB" w:rsidRDefault="00BB4376" w:rsidP="00A913D0">
      <w:pPr>
        <w:spacing w:before="34" w:line="277" w:lineRule="auto"/>
        <w:ind w:left="100" w:right="241"/>
        <w:rPr>
          <w:rFonts w:ascii="Calibri" w:eastAsia="Calibri" w:hAnsi="Calibri" w:cs="Calibri"/>
          <w:spacing w:val="-2"/>
          <w:sz w:val="22"/>
          <w:szCs w:val="22"/>
        </w:rPr>
      </w:pPr>
      <w:r>
        <w:rPr>
          <w:rFonts w:ascii="Calibri" w:eastAsia="Calibri" w:hAnsi="Calibri" w:cs="Calibri"/>
          <w:spacing w:val="-2"/>
          <w:sz w:val="22"/>
          <w:szCs w:val="22"/>
        </w:rPr>
        <w:t xml:space="preserve">At Ramboll I was a part of a new team in Leeds where we built a working relationship with Laing O’Rourke. As part of the regional IStructE Young Members Group I have </w:t>
      </w:r>
      <w:proofErr w:type="spellStart"/>
      <w:r>
        <w:rPr>
          <w:rFonts w:ascii="Calibri" w:eastAsia="Calibri" w:hAnsi="Calibri" w:cs="Calibri"/>
          <w:spacing w:val="-2"/>
          <w:sz w:val="22"/>
          <w:szCs w:val="22"/>
        </w:rPr>
        <w:t>organised</w:t>
      </w:r>
      <w:proofErr w:type="spellEnd"/>
      <w:r>
        <w:rPr>
          <w:rFonts w:ascii="Calibri" w:eastAsia="Calibri" w:hAnsi="Calibri" w:cs="Calibri"/>
          <w:spacing w:val="-2"/>
          <w:sz w:val="22"/>
          <w:szCs w:val="22"/>
        </w:rPr>
        <w:t xml:space="preserve"> construction industry networking events.</w:t>
      </w:r>
    </w:p>
    <w:p w14:paraId="14520645" w14:textId="77777777" w:rsidR="004704CF" w:rsidRDefault="004704CF" w:rsidP="00A913D0">
      <w:pPr>
        <w:spacing w:before="34" w:line="277" w:lineRule="auto"/>
        <w:ind w:left="100" w:right="241"/>
        <w:rPr>
          <w:rFonts w:ascii="Arial" w:eastAsia="Arial" w:hAnsi="Arial" w:cs="Arial"/>
          <w:sz w:val="22"/>
          <w:szCs w:val="22"/>
        </w:rPr>
      </w:pPr>
    </w:p>
    <w:p w14:paraId="13D5E5CD" w14:textId="76301250" w:rsidR="00775533" w:rsidRDefault="00775533" w:rsidP="00B82B66">
      <w:pPr>
        <w:spacing w:before="37" w:line="275" w:lineRule="auto"/>
        <w:ind w:left="100" w:right="154"/>
        <w:rPr>
          <w:rFonts w:ascii="Arial" w:eastAsia="Arial" w:hAnsi="Arial" w:cs="Arial"/>
          <w:i/>
          <w:spacing w:val="1"/>
          <w:u w:val="single"/>
        </w:rPr>
      </w:pPr>
      <w:r w:rsidRPr="00775533">
        <w:rPr>
          <w:rFonts w:ascii="Arial" w:eastAsia="Arial" w:hAnsi="Arial" w:cs="Arial"/>
          <w:i/>
          <w:spacing w:val="1"/>
          <w:u w:val="single"/>
        </w:rPr>
        <w:t xml:space="preserve">Represent </w:t>
      </w:r>
      <w:r w:rsidR="001F6B32">
        <w:rPr>
          <w:rFonts w:ascii="Arial" w:eastAsia="Arial" w:hAnsi="Arial" w:cs="Arial"/>
          <w:i/>
          <w:spacing w:val="1"/>
          <w:u w:val="single"/>
        </w:rPr>
        <w:t>Civic</w:t>
      </w:r>
      <w:r w:rsidR="005C003E">
        <w:rPr>
          <w:rFonts w:ascii="Arial" w:eastAsia="Arial" w:hAnsi="Arial" w:cs="Arial"/>
          <w:i/>
          <w:spacing w:val="1"/>
          <w:u w:val="single"/>
        </w:rPr>
        <w:t xml:space="preserve"> </w:t>
      </w:r>
      <w:r w:rsidR="001F6B32">
        <w:rPr>
          <w:rFonts w:ascii="Arial" w:eastAsia="Arial" w:hAnsi="Arial" w:cs="Arial"/>
          <w:i/>
          <w:spacing w:val="1"/>
          <w:u w:val="single"/>
        </w:rPr>
        <w:t>Engineers</w:t>
      </w:r>
      <w:r w:rsidRPr="00775533">
        <w:rPr>
          <w:rFonts w:ascii="Arial" w:eastAsia="Arial" w:hAnsi="Arial" w:cs="Arial"/>
          <w:i/>
          <w:spacing w:val="1"/>
          <w:u w:val="single"/>
        </w:rPr>
        <w:t xml:space="preserve"> at meetings with the client, other professionals and suppliers.</w:t>
      </w:r>
    </w:p>
    <w:p w14:paraId="705B7C17" w14:textId="393DD309" w:rsidR="00F448EB" w:rsidRPr="00A913D0" w:rsidRDefault="00546645" w:rsidP="00B82B66">
      <w:pPr>
        <w:spacing w:before="37" w:line="275" w:lineRule="auto"/>
        <w:ind w:left="100" w:right="154"/>
        <w:rPr>
          <w:rFonts w:ascii="Calibri" w:eastAsia="Calibri" w:hAnsi="Calibri" w:cs="Calibri"/>
          <w:spacing w:val="-2"/>
          <w:sz w:val="22"/>
          <w:szCs w:val="22"/>
        </w:rPr>
      </w:pPr>
      <w:r>
        <w:rPr>
          <w:rFonts w:ascii="Calibri" w:eastAsia="Calibri" w:hAnsi="Calibri" w:cs="Calibri"/>
          <w:spacing w:val="-2"/>
          <w:sz w:val="22"/>
          <w:szCs w:val="22"/>
        </w:rPr>
        <w:t>As</w:t>
      </w:r>
      <w:r w:rsidR="008C28A4">
        <w:rPr>
          <w:rFonts w:ascii="Calibri" w:eastAsia="Calibri" w:hAnsi="Calibri" w:cs="Calibri"/>
          <w:spacing w:val="-2"/>
          <w:sz w:val="22"/>
          <w:szCs w:val="22"/>
        </w:rPr>
        <w:t xml:space="preserve"> a</w:t>
      </w:r>
      <w:r>
        <w:rPr>
          <w:rFonts w:ascii="Calibri" w:eastAsia="Calibri" w:hAnsi="Calibri" w:cs="Calibri"/>
          <w:spacing w:val="-2"/>
          <w:sz w:val="22"/>
          <w:szCs w:val="22"/>
        </w:rPr>
        <w:t xml:space="preserve"> Design Engineer at Ramboll</w:t>
      </w:r>
      <w:r w:rsidR="00B04262" w:rsidRPr="00A913D0">
        <w:rPr>
          <w:rFonts w:ascii="Calibri" w:eastAsia="Calibri" w:hAnsi="Calibri" w:cs="Calibri"/>
          <w:spacing w:val="-2"/>
          <w:sz w:val="22"/>
          <w:szCs w:val="22"/>
        </w:rPr>
        <w:t xml:space="preserve"> I have visited Cambridge, Manchester, sites in Leeds and Wakefield. Here I am the main point of contact with the client or contractors on site. I report back to my director and reply to the site.</w:t>
      </w:r>
    </w:p>
    <w:p w14:paraId="7CE4B95C" w14:textId="77777777" w:rsidR="003C6519" w:rsidRDefault="003C6519">
      <w:pPr>
        <w:spacing w:line="276" w:lineRule="auto"/>
        <w:ind w:left="100" w:right="369"/>
        <w:rPr>
          <w:rFonts w:ascii="Arial" w:eastAsia="Arial" w:hAnsi="Arial" w:cs="Arial"/>
          <w:i/>
          <w:spacing w:val="-1"/>
          <w:u w:val="single"/>
        </w:rPr>
      </w:pPr>
    </w:p>
    <w:p w14:paraId="00B47652" w14:textId="26C8B56C" w:rsidR="00A913D0" w:rsidRDefault="00CC7B8B">
      <w:pPr>
        <w:spacing w:line="276" w:lineRule="auto"/>
        <w:ind w:left="100" w:right="369"/>
        <w:rPr>
          <w:rFonts w:ascii="Arial" w:eastAsia="Arial" w:hAnsi="Arial" w:cs="Arial"/>
          <w:i/>
          <w:u w:val="single"/>
        </w:rPr>
      </w:pPr>
      <w:r w:rsidRPr="00A913D0">
        <w:rPr>
          <w:rFonts w:ascii="Arial" w:eastAsia="Arial" w:hAnsi="Arial" w:cs="Arial"/>
          <w:i/>
          <w:spacing w:val="-1"/>
          <w:u w:val="single"/>
        </w:rPr>
        <w:t>Ability to communicate in a clear and concise way with colleagues and clients</w:t>
      </w:r>
      <w:r w:rsidR="00B04262" w:rsidRPr="00A913D0">
        <w:rPr>
          <w:rFonts w:ascii="Arial" w:eastAsia="Arial" w:hAnsi="Arial" w:cs="Arial"/>
          <w:i/>
          <w:u w:val="single"/>
        </w:rPr>
        <w:t>.</w:t>
      </w:r>
    </w:p>
    <w:p w14:paraId="262BD3EC" w14:textId="2A3C0681" w:rsidR="00F448EB" w:rsidRDefault="00B04262">
      <w:pPr>
        <w:spacing w:line="276" w:lineRule="auto"/>
        <w:ind w:left="100" w:right="369"/>
        <w:rPr>
          <w:rFonts w:ascii="Calibri" w:eastAsia="Calibri" w:hAnsi="Calibri" w:cs="Calibri"/>
          <w:spacing w:val="-2"/>
          <w:sz w:val="22"/>
          <w:szCs w:val="22"/>
        </w:rPr>
      </w:pPr>
      <w:r w:rsidRPr="00A913D0">
        <w:rPr>
          <w:rFonts w:ascii="Calibri" w:eastAsia="Calibri" w:hAnsi="Calibri" w:cs="Calibri"/>
          <w:spacing w:val="-2"/>
          <w:sz w:val="22"/>
          <w:szCs w:val="22"/>
        </w:rPr>
        <w:t>I am the designated buddy for the other graduate in my team and have helped new staff to learn software. I am an industrial mentor this year at both Leeds and Sheffield Universities.</w:t>
      </w:r>
      <w:r w:rsidR="00CC7B8B" w:rsidRPr="00A913D0">
        <w:rPr>
          <w:rFonts w:ascii="Calibri" w:eastAsia="Calibri" w:hAnsi="Calibri" w:cs="Calibri"/>
          <w:spacing w:val="-2"/>
          <w:sz w:val="22"/>
          <w:szCs w:val="22"/>
        </w:rPr>
        <w:t xml:space="preserve"> I have been the main point of contact for clients. </w:t>
      </w:r>
    </w:p>
    <w:p w14:paraId="5BD23CEE" w14:textId="77777777" w:rsidR="004704CF" w:rsidRDefault="004704CF">
      <w:pPr>
        <w:spacing w:line="276" w:lineRule="auto"/>
        <w:ind w:left="100" w:right="369"/>
        <w:rPr>
          <w:rFonts w:ascii="Arial" w:eastAsia="Arial" w:hAnsi="Arial" w:cs="Arial"/>
          <w:sz w:val="22"/>
          <w:szCs w:val="22"/>
        </w:rPr>
      </w:pPr>
    </w:p>
    <w:p w14:paraId="2A06E340" w14:textId="2CC7E753" w:rsidR="00470700" w:rsidRDefault="00470700">
      <w:pPr>
        <w:spacing w:line="276" w:lineRule="auto"/>
        <w:ind w:left="100" w:right="279"/>
        <w:rPr>
          <w:rFonts w:ascii="Arial" w:eastAsia="Arial" w:hAnsi="Arial" w:cs="Arial"/>
          <w:i/>
          <w:spacing w:val="4"/>
          <w:u w:val="single"/>
        </w:rPr>
      </w:pPr>
      <w:r w:rsidRPr="00470700">
        <w:rPr>
          <w:rFonts w:ascii="Arial" w:eastAsia="Arial" w:hAnsi="Arial" w:cs="Arial"/>
          <w:i/>
          <w:spacing w:val="4"/>
          <w:u w:val="single"/>
        </w:rPr>
        <w:t>Ensuring service and project work are carried out within agreed deadlines and within budget, developing a commercial awareness and beginning to manage financial aspects of projects.</w:t>
      </w:r>
    </w:p>
    <w:p w14:paraId="0C0213D7" w14:textId="2B786DE6" w:rsidR="00470700" w:rsidRPr="009F116D" w:rsidRDefault="008B0DA6">
      <w:pPr>
        <w:spacing w:line="276" w:lineRule="auto"/>
        <w:ind w:left="100" w:right="279"/>
        <w:rPr>
          <w:rFonts w:ascii="Arial" w:eastAsia="Arial" w:hAnsi="Arial" w:cs="Arial"/>
          <w:spacing w:val="4"/>
        </w:rPr>
      </w:pPr>
      <w:r w:rsidRPr="009F116D">
        <w:rPr>
          <w:rFonts w:ascii="Arial" w:eastAsia="Arial" w:hAnsi="Arial" w:cs="Arial"/>
          <w:spacing w:val="4"/>
        </w:rPr>
        <w:t>I</w:t>
      </w:r>
      <w:r w:rsidR="00E0755D" w:rsidRPr="009F116D">
        <w:rPr>
          <w:rFonts w:ascii="Arial" w:eastAsia="Arial" w:hAnsi="Arial" w:cs="Arial"/>
          <w:spacing w:val="4"/>
        </w:rPr>
        <w:t xml:space="preserve"> am responsible for submitting fee proposals and managing change orders. My role requires me to monitor my team’s hours and allocate tasks as I am responsible for delivering drawings and calculation packages. </w:t>
      </w:r>
    </w:p>
    <w:p w14:paraId="461CD890" w14:textId="77777777" w:rsidR="004704CF" w:rsidRPr="00E0755D" w:rsidRDefault="004704CF">
      <w:pPr>
        <w:spacing w:line="276" w:lineRule="auto"/>
        <w:ind w:left="100" w:right="279"/>
        <w:rPr>
          <w:rFonts w:ascii="Arial" w:eastAsia="Arial" w:hAnsi="Arial" w:cs="Arial"/>
          <w:i/>
          <w:spacing w:val="4"/>
        </w:rPr>
      </w:pPr>
    </w:p>
    <w:p w14:paraId="7A6DDE0C" w14:textId="3D9F798D" w:rsidR="00CC7B8B" w:rsidRPr="00A913D0" w:rsidRDefault="00775533">
      <w:pPr>
        <w:spacing w:line="276" w:lineRule="auto"/>
        <w:ind w:left="100" w:right="279"/>
        <w:rPr>
          <w:rFonts w:ascii="Arial" w:eastAsia="Arial" w:hAnsi="Arial" w:cs="Arial"/>
          <w:i/>
          <w:spacing w:val="4"/>
          <w:u w:val="single"/>
        </w:rPr>
      </w:pPr>
      <w:r w:rsidRPr="00775533">
        <w:rPr>
          <w:rFonts w:ascii="Arial" w:eastAsia="Arial" w:hAnsi="Arial" w:cs="Arial"/>
          <w:i/>
          <w:spacing w:val="4"/>
          <w:u w:val="single"/>
        </w:rPr>
        <w:t>Ensure that appropriate service/design decisions are met, consulting with internal and external mentors and stakeholders where appropriate.</w:t>
      </w:r>
    </w:p>
    <w:p w14:paraId="63EC6B7B" w14:textId="5BACD524" w:rsidR="00F448EB" w:rsidRDefault="00B04262" w:rsidP="00A913D0">
      <w:pPr>
        <w:spacing w:line="277" w:lineRule="auto"/>
        <w:ind w:left="100" w:right="171"/>
        <w:rPr>
          <w:rFonts w:ascii="Calibri" w:eastAsia="Calibri" w:hAnsi="Calibri" w:cs="Calibri"/>
          <w:spacing w:val="-2"/>
          <w:sz w:val="22"/>
          <w:szCs w:val="22"/>
        </w:rPr>
      </w:pPr>
      <w:r w:rsidRPr="00A913D0">
        <w:rPr>
          <w:rFonts w:ascii="Calibri" w:eastAsia="Calibri" w:hAnsi="Calibri" w:cs="Calibri"/>
          <w:spacing w:val="-2"/>
          <w:sz w:val="22"/>
          <w:szCs w:val="22"/>
        </w:rPr>
        <w:t>In a current project I am working with the Architect to produce a scheme design. I often work with Geotechnical, Environment and Services teams in my office.</w:t>
      </w:r>
      <w:r w:rsidR="001102B8">
        <w:rPr>
          <w:rFonts w:ascii="Calibri" w:eastAsia="Calibri" w:hAnsi="Calibri" w:cs="Calibri"/>
          <w:spacing w:val="-2"/>
          <w:sz w:val="22"/>
          <w:szCs w:val="22"/>
        </w:rPr>
        <w:t xml:space="preserve"> I am currently working </w:t>
      </w:r>
      <w:r w:rsidR="008C28A4">
        <w:rPr>
          <w:rFonts w:ascii="Calibri" w:eastAsia="Calibri" w:hAnsi="Calibri" w:cs="Calibri"/>
          <w:spacing w:val="-2"/>
          <w:sz w:val="22"/>
          <w:szCs w:val="22"/>
        </w:rPr>
        <w:t xml:space="preserve">closely </w:t>
      </w:r>
      <w:r w:rsidR="001102B8">
        <w:rPr>
          <w:rFonts w:ascii="Calibri" w:eastAsia="Calibri" w:hAnsi="Calibri" w:cs="Calibri"/>
          <w:spacing w:val="-2"/>
          <w:sz w:val="22"/>
          <w:szCs w:val="22"/>
        </w:rPr>
        <w:t>with Morgan Sindall</w:t>
      </w:r>
      <w:r w:rsidR="008C28A4">
        <w:rPr>
          <w:rFonts w:ascii="Calibri" w:eastAsia="Calibri" w:hAnsi="Calibri" w:cs="Calibri"/>
          <w:spacing w:val="-2"/>
          <w:sz w:val="22"/>
          <w:szCs w:val="22"/>
        </w:rPr>
        <w:t xml:space="preserve"> on Water projects</w:t>
      </w:r>
      <w:r w:rsidR="00BB4376">
        <w:rPr>
          <w:rFonts w:ascii="Calibri" w:eastAsia="Calibri" w:hAnsi="Calibri" w:cs="Calibri"/>
          <w:spacing w:val="-2"/>
          <w:sz w:val="22"/>
          <w:szCs w:val="22"/>
        </w:rPr>
        <w:t xml:space="preserve">. </w:t>
      </w:r>
    </w:p>
    <w:p w14:paraId="1079B533" w14:textId="77777777" w:rsidR="004704CF" w:rsidRPr="00A913D0" w:rsidRDefault="004704CF" w:rsidP="00A913D0">
      <w:pPr>
        <w:spacing w:line="277" w:lineRule="auto"/>
        <w:ind w:left="100" w:right="171"/>
        <w:rPr>
          <w:rFonts w:ascii="Calibri" w:eastAsia="Calibri" w:hAnsi="Calibri" w:cs="Calibri"/>
          <w:spacing w:val="-2"/>
          <w:sz w:val="22"/>
          <w:szCs w:val="22"/>
        </w:rPr>
      </w:pPr>
    </w:p>
    <w:p w14:paraId="7FE42C50" w14:textId="77777777" w:rsidR="00A913D0" w:rsidRPr="00A913D0" w:rsidRDefault="00A913D0">
      <w:pPr>
        <w:spacing w:line="277" w:lineRule="auto"/>
        <w:ind w:left="100" w:right="171"/>
        <w:rPr>
          <w:rFonts w:ascii="Arial" w:eastAsia="Arial" w:hAnsi="Arial" w:cs="Arial"/>
          <w:i/>
          <w:u w:val="single"/>
        </w:rPr>
      </w:pPr>
      <w:r w:rsidRPr="00A913D0">
        <w:rPr>
          <w:rFonts w:ascii="Arial" w:eastAsia="Arial" w:hAnsi="Arial" w:cs="Arial"/>
          <w:i/>
          <w:u w:val="single"/>
        </w:rPr>
        <w:t>P</w:t>
      </w:r>
      <w:r w:rsidR="00CC7B8B" w:rsidRPr="00A913D0">
        <w:rPr>
          <w:rFonts w:ascii="Arial" w:eastAsia="Arial" w:hAnsi="Arial" w:cs="Arial"/>
          <w:i/>
          <w:u w:val="single"/>
        </w:rPr>
        <w:t>roduce reports, letters and general correspondence</w:t>
      </w:r>
      <w:r w:rsidRPr="00A913D0">
        <w:rPr>
          <w:rFonts w:ascii="Arial" w:eastAsia="Arial" w:hAnsi="Arial" w:cs="Arial"/>
          <w:i/>
          <w:u w:val="single"/>
        </w:rPr>
        <w:t xml:space="preserve">. </w:t>
      </w:r>
    </w:p>
    <w:p w14:paraId="6F850912" w14:textId="28292751" w:rsidR="00F448EB" w:rsidRDefault="008C28A4">
      <w:pPr>
        <w:spacing w:line="277" w:lineRule="auto"/>
        <w:ind w:left="100" w:right="171"/>
        <w:rPr>
          <w:rFonts w:ascii="Calibri" w:eastAsia="Calibri" w:hAnsi="Calibri" w:cs="Calibri"/>
          <w:spacing w:val="-2"/>
          <w:sz w:val="22"/>
          <w:szCs w:val="22"/>
        </w:rPr>
      </w:pPr>
      <w:r>
        <w:rPr>
          <w:rFonts w:ascii="Calibri" w:eastAsia="Calibri" w:hAnsi="Calibri" w:cs="Calibri"/>
          <w:spacing w:val="-2"/>
          <w:sz w:val="22"/>
          <w:szCs w:val="22"/>
        </w:rPr>
        <w:t>My role as Owner’s Civil Engineer for the Energy from Waste developer Future Biogas has given me experience in producing inspection reports. Whilst in Gibraltar I was responsible for producing the calculations for Building Control.</w:t>
      </w:r>
    </w:p>
    <w:p w14:paraId="4DD61455" w14:textId="77777777" w:rsidR="004704CF" w:rsidRPr="00A913D0" w:rsidRDefault="004704CF">
      <w:pPr>
        <w:spacing w:line="277" w:lineRule="auto"/>
        <w:ind w:left="100" w:right="171"/>
        <w:rPr>
          <w:rFonts w:ascii="Calibri" w:eastAsia="Calibri" w:hAnsi="Calibri" w:cs="Calibri"/>
          <w:spacing w:val="-2"/>
          <w:sz w:val="22"/>
          <w:szCs w:val="22"/>
        </w:rPr>
      </w:pPr>
    </w:p>
    <w:p w14:paraId="5DB9FC3C" w14:textId="7E388DCC" w:rsidR="00A913D0" w:rsidRDefault="00D71D7B">
      <w:pPr>
        <w:spacing w:line="276" w:lineRule="auto"/>
        <w:ind w:left="100" w:right="189"/>
        <w:rPr>
          <w:rFonts w:ascii="Arial" w:eastAsia="Arial" w:hAnsi="Arial" w:cs="Arial"/>
          <w:i/>
          <w:spacing w:val="9"/>
          <w:u w:val="single"/>
        </w:rPr>
      </w:pPr>
      <w:r w:rsidRPr="00D71D7B">
        <w:rPr>
          <w:rFonts w:ascii="Arial" w:eastAsia="Arial" w:hAnsi="Arial" w:cs="Arial"/>
          <w:i/>
          <w:spacing w:val="-1"/>
          <w:u w:val="single"/>
        </w:rPr>
        <w:t xml:space="preserve">Experience using common analysis software (including or similar to CSC </w:t>
      </w:r>
      <w:proofErr w:type="spellStart"/>
      <w:r w:rsidRPr="00D71D7B">
        <w:rPr>
          <w:rFonts w:ascii="Arial" w:eastAsia="Arial" w:hAnsi="Arial" w:cs="Arial"/>
          <w:i/>
          <w:spacing w:val="-1"/>
          <w:u w:val="single"/>
        </w:rPr>
        <w:t>Fastrak</w:t>
      </w:r>
      <w:proofErr w:type="spellEnd"/>
      <w:r w:rsidRPr="00D71D7B">
        <w:rPr>
          <w:rFonts w:ascii="Arial" w:eastAsia="Arial" w:hAnsi="Arial" w:cs="Arial"/>
          <w:i/>
          <w:spacing w:val="-1"/>
          <w:u w:val="single"/>
        </w:rPr>
        <w:t>, TEDDS, ROBOT, ETABS and SAFE and willingness to quickly learn to use new analysis packages as required</w:t>
      </w:r>
      <w:r w:rsidR="00EF25C8">
        <w:rPr>
          <w:rFonts w:ascii="Arial" w:eastAsia="Arial" w:hAnsi="Arial" w:cs="Arial"/>
          <w:i/>
          <w:spacing w:val="-1"/>
          <w:u w:val="single"/>
        </w:rPr>
        <w:t>.</w:t>
      </w:r>
      <w:r w:rsidR="00B04262" w:rsidRPr="00A913D0">
        <w:rPr>
          <w:rFonts w:ascii="Arial" w:eastAsia="Arial" w:hAnsi="Arial" w:cs="Arial"/>
          <w:i/>
          <w:spacing w:val="9"/>
          <w:u w:val="single"/>
        </w:rPr>
        <w:t xml:space="preserve"> </w:t>
      </w:r>
    </w:p>
    <w:p w14:paraId="430E7E03" w14:textId="50832D16" w:rsidR="00F448EB" w:rsidRDefault="00CC7B8B">
      <w:pPr>
        <w:spacing w:line="276" w:lineRule="auto"/>
        <w:ind w:left="100" w:right="189"/>
        <w:rPr>
          <w:rFonts w:ascii="Calibri" w:eastAsia="Calibri" w:hAnsi="Calibri" w:cs="Calibri"/>
          <w:spacing w:val="-2"/>
          <w:sz w:val="22"/>
          <w:szCs w:val="22"/>
        </w:rPr>
      </w:pPr>
      <w:r w:rsidRPr="00A913D0">
        <w:rPr>
          <w:rFonts w:ascii="Calibri" w:eastAsia="Calibri" w:hAnsi="Calibri" w:cs="Calibri"/>
          <w:spacing w:val="-2"/>
          <w:sz w:val="22"/>
          <w:szCs w:val="22"/>
        </w:rPr>
        <w:t xml:space="preserve">I am </w:t>
      </w:r>
      <w:r w:rsidR="00BB4376" w:rsidRPr="00A913D0">
        <w:rPr>
          <w:rFonts w:ascii="Calibri" w:eastAsia="Calibri" w:hAnsi="Calibri" w:cs="Calibri"/>
          <w:spacing w:val="-2"/>
          <w:sz w:val="22"/>
          <w:szCs w:val="22"/>
        </w:rPr>
        <w:t>proficient</w:t>
      </w:r>
      <w:r w:rsidRPr="00A913D0">
        <w:rPr>
          <w:rFonts w:ascii="Calibri" w:eastAsia="Calibri" w:hAnsi="Calibri" w:cs="Calibri"/>
          <w:spacing w:val="-2"/>
          <w:sz w:val="22"/>
          <w:szCs w:val="22"/>
        </w:rPr>
        <w:t xml:space="preserve"> in </w:t>
      </w:r>
      <w:r w:rsidR="00A913D0" w:rsidRPr="00A913D0">
        <w:rPr>
          <w:rFonts w:ascii="Calibri" w:eastAsia="Calibri" w:hAnsi="Calibri" w:cs="Calibri"/>
          <w:spacing w:val="-2"/>
          <w:sz w:val="22"/>
          <w:szCs w:val="22"/>
        </w:rPr>
        <w:t xml:space="preserve">Tekla </w:t>
      </w:r>
      <w:proofErr w:type="spellStart"/>
      <w:r w:rsidR="00A913D0" w:rsidRPr="00A913D0">
        <w:rPr>
          <w:rFonts w:ascii="Calibri" w:eastAsia="Calibri" w:hAnsi="Calibri" w:cs="Calibri"/>
          <w:spacing w:val="-2"/>
          <w:sz w:val="22"/>
          <w:szCs w:val="22"/>
        </w:rPr>
        <w:t>Fastrak</w:t>
      </w:r>
      <w:proofErr w:type="spellEnd"/>
      <w:r w:rsidR="009B37BE">
        <w:rPr>
          <w:rFonts w:ascii="Calibri" w:eastAsia="Calibri" w:hAnsi="Calibri" w:cs="Calibri"/>
          <w:spacing w:val="-2"/>
          <w:sz w:val="22"/>
          <w:szCs w:val="22"/>
        </w:rPr>
        <w:t xml:space="preserve">, </w:t>
      </w:r>
      <w:proofErr w:type="spellStart"/>
      <w:r w:rsidR="009B37BE">
        <w:rPr>
          <w:rFonts w:ascii="Calibri" w:eastAsia="Calibri" w:hAnsi="Calibri" w:cs="Calibri"/>
          <w:spacing w:val="-2"/>
          <w:sz w:val="22"/>
          <w:szCs w:val="22"/>
        </w:rPr>
        <w:t>Staad</w:t>
      </w:r>
      <w:proofErr w:type="spellEnd"/>
      <w:r w:rsidR="00A913D0" w:rsidRPr="00A913D0">
        <w:rPr>
          <w:rFonts w:ascii="Calibri" w:eastAsia="Calibri" w:hAnsi="Calibri" w:cs="Calibri"/>
          <w:spacing w:val="-2"/>
          <w:sz w:val="22"/>
          <w:szCs w:val="22"/>
        </w:rPr>
        <w:t xml:space="preserve"> and </w:t>
      </w:r>
      <w:r w:rsidR="001102B8">
        <w:rPr>
          <w:rFonts w:ascii="Calibri" w:eastAsia="Calibri" w:hAnsi="Calibri" w:cs="Calibri"/>
          <w:spacing w:val="-2"/>
          <w:sz w:val="22"/>
          <w:szCs w:val="22"/>
        </w:rPr>
        <w:t xml:space="preserve">have </w:t>
      </w:r>
      <w:r w:rsidR="00A913D0" w:rsidRPr="00A913D0">
        <w:rPr>
          <w:rFonts w:ascii="Calibri" w:eastAsia="Calibri" w:hAnsi="Calibri" w:cs="Calibri"/>
          <w:spacing w:val="-2"/>
          <w:sz w:val="22"/>
          <w:szCs w:val="22"/>
        </w:rPr>
        <w:t>use</w:t>
      </w:r>
      <w:r w:rsidR="001102B8">
        <w:rPr>
          <w:rFonts w:ascii="Calibri" w:eastAsia="Calibri" w:hAnsi="Calibri" w:cs="Calibri"/>
          <w:spacing w:val="-2"/>
          <w:sz w:val="22"/>
          <w:szCs w:val="22"/>
        </w:rPr>
        <w:t>d</w:t>
      </w:r>
      <w:r w:rsidR="00A913D0" w:rsidRPr="00A913D0">
        <w:rPr>
          <w:rFonts w:ascii="Calibri" w:eastAsia="Calibri" w:hAnsi="Calibri" w:cs="Calibri"/>
          <w:spacing w:val="-2"/>
          <w:sz w:val="22"/>
          <w:szCs w:val="22"/>
        </w:rPr>
        <w:t xml:space="preserve"> RAMConcept for post-tensioned design</w:t>
      </w:r>
      <w:r w:rsidR="001102B8">
        <w:rPr>
          <w:rFonts w:ascii="Calibri" w:eastAsia="Calibri" w:hAnsi="Calibri" w:cs="Calibri"/>
          <w:spacing w:val="-2"/>
          <w:sz w:val="22"/>
          <w:szCs w:val="22"/>
        </w:rPr>
        <w:t xml:space="preserve"> (Southmead Hospital)</w:t>
      </w:r>
      <w:r w:rsidR="00A913D0" w:rsidRPr="00A913D0">
        <w:rPr>
          <w:rFonts w:ascii="Calibri" w:eastAsia="Calibri" w:hAnsi="Calibri" w:cs="Calibri"/>
          <w:spacing w:val="-2"/>
          <w:sz w:val="22"/>
          <w:szCs w:val="22"/>
        </w:rPr>
        <w:t>.</w:t>
      </w:r>
      <w:r w:rsidR="00A913D0" w:rsidRPr="00D71D7B">
        <w:rPr>
          <w:rFonts w:ascii="Calibri" w:eastAsia="Calibri" w:hAnsi="Calibri" w:cs="Calibri"/>
          <w:spacing w:val="-2"/>
          <w:sz w:val="22"/>
          <w:szCs w:val="22"/>
        </w:rPr>
        <w:t xml:space="preserve"> </w:t>
      </w:r>
    </w:p>
    <w:p w14:paraId="2727A72A" w14:textId="77777777" w:rsidR="004704CF" w:rsidRPr="00D71D7B" w:rsidRDefault="004704CF">
      <w:pPr>
        <w:spacing w:line="276" w:lineRule="auto"/>
        <w:ind w:left="100" w:right="189"/>
        <w:rPr>
          <w:rFonts w:ascii="Calibri" w:eastAsia="Calibri" w:hAnsi="Calibri" w:cs="Calibri"/>
          <w:spacing w:val="-2"/>
          <w:sz w:val="22"/>
          <w:szCs w:val="22"/>
        </w:rPr>
      </w:pPr>
    </w:p>
    <w:p w14:paraId="1E05085E" w14:textId="7B7EF432" w:rsidR="00A913D0" w:rsidRPr="00A913D0" w:rsidRDefault="00D71D7B">
      <w:pPr>
        <w:spacing w:line="276" w:lineRule="auto"/>
        <w:ind w:left="100" w:right="132"/>
        <w:rPr>
          <w:rFonts w:ascii="Arial" w:eastAsia="Arial" w:hAnsi="Arial" w:cs="Arial"/>
          <w:i/>
          <w:u w:val="single"/>
        </w:rPr>
      </w:pPr>
      <w:r w:rsidRPr="00D71D7B">
        <w:rPr>
          <w:rFonts w:ascii="Arial" w:eastAsia="Arial" w:hAnsi="Arial" w:cs="Arial"/>
          <w:i/>
          <w:spacing w:val="-1"/>
          <w:u w:val="single"/>
        </w:rPr>
        <w:t xml:space="preserve">Keen interpersonal skills with the ability to propose multiple solutions to Clients and objectively </w:t>
      </w:r>
      <w:proofErr w:type="spellStart"/>
      <w:r w:rsidRPr="00D71D7B">
        <w:rPr>
          <w:rFonts w:ascii="Arial" w:eastAsia="Arial" w:hAnsi="Arial" w:cs="Arial"/>
          <w:i/>
          <w:spacing w:val="-1"/>
          <w:u w:val="single"/>
        </w:rPr>
        <w:t>summarise</w:t>
      </w:r>
      <w:proofErr w:type="spellEnd"/>
      <w:r w:rsidRPr="00D71D7B">
        <w:rPr>
          <w:rFonts w:ascii="Arial" w:eastAsia="Arial" w:hAnsi="Arial" w:cs="Arial"/>
          <w:i/>
          <w:spacing w:val="-1"/>
          <w:u w:val="single"/>
        </w:rPr>
        <w:t xml:space="preserve"> the benefits and shortfalls of each.</w:t>
      </w:r>
    </w:p>
    <w:p w14:paraId="421EB85E" w14:textId="2875222C" w:rsidR="00F448EB" w:rsidRDefault="00B04262">
      <w:pPr>
        <w:spacing w:line="276" w:lineRule="auto"/>
        <w:ind w:left="100" w:right="132"/>
        <w:rPr>
          <w:rFonts w:ascii="Calibri" w:eastAsia="Calibri" w:hAnsi="Calibri" w:cs="Calibri"/>
          <w:sz w:val="22"/>
          <w:szCs w:val="22"/>
        </w:rPr>
      </w:pP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sc</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z w:val="22"/>
          <w:szCs w:val="22"/>
        </w:rPr>
        <w:t>si</w:t>
      </w:r>
      <w:r>
        <w:rPr>
          <w:rFonts w:ascii="Calibri" w:eastAsia="Calibri" w:hAnsi="Calibri" w:cs="Calibri"/>
          <w:spacing w:val="-1"/>
          <w:sz w:val="22"/>
          <w:szCs w:val="22"/>
        </w:rPr>
        <w:t>gn</w:t>
      </w:r>
      <w:r>
        <w:rPr>
          <w:rFonts w:ascii="Calibri" w:eastAsia="Calibri" w:hAnsi="Calibri" w:cs="Calibri"/>
          <w:spacing w:val="1"/>
          <w:sz w:val="22"/>
          <w:szCs w:val="22"/>
        </w:rPr>
        <w:t>s</w:t>
      </w:r>
      <w:r>
        <w:rPr>
          <w:rFonts w:ascii="Calibri" w:eastAsia="Calibri" w:hAnsi="Calibri" w:cs="Calibri"/>
          <w:sz w:val="22"/>
          <w:szCs w:val="22"/>
        </w:rPr>
        <w:t>,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je</w:t>
      </w:r>
      <w:r>
        <w:rPr>
          <w:rFonts w:ascii="Calibri" w:eastAsia="Calibri" w:hAnsi="Calibri" w:cs="Calibri"/>
          <w:spacing w:val="-2"/>
          <w:sz w:val="22"/>
          <w:szCs w:val="22"/>
        </w:rPr>
        <w:t>c</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I was</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j</w:t>
      </w:r>
      <w:r>
        <w:rPr>
          <w:rFonts w:ascii="Calibri" w:eastAsia="Calibri" w:hAnsi="Calibri" w:cs="Calibri"/>
          <w:sz w:val="22"/>
          <w:szCs w:val="22"/>
        </w:rPr>
        <w:t>ect</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3"/>
          <w:sz w:val="22"/>
          <w:szCs w:val="22"/>
        </w:rPr>
        <w:t>g</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h</w:t>
      </w:r>
      <w:r>
        <w:rPr>
          <w:rFonts w:ascii="Calibri" w:eastAsia="Calibri" w:hAnsi="Calibri" w:cs="Calibri"/>
          <w:sz w:val="22"/>
          <w:szCs w:val="22"/>
        </w:rPr>
        <w:t>ilst</w:t>
      </w:r>
      <w:r>
        <w:rPr>
          <w:rFonts w:ascii="Calibri" w:eastAsia="Calibri" w:hAnsi="Calibri" w:cs="Calibri"/>
          <w:spacing w:val="1"/>
          <w:sz w:val="22"/>
          <w:szCs w:val="22"/>
        </w:rPr>
        <w:t xml:space="preserve"> 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Gi</w:t>
      </w:r>
      <w:r>
        <w:rPr>
          <w:rFonts w:ascii="Calibri" w:eastAsia="Calibri" w:hAnsi="Calibri" w:cs="Calibri"/>
          <w:spacing w:val="-3"/>
          <w:sz w:val="22"/>
          <w:szCs w:val="22"/>
        </w:rPr>
        <w:t>b</w:t>
      </w:r>
      <w:r>
        <w:rPr>
          <w:rFonts w:ascii="Calibri" w:eastAsia="Calibri" w:hAnsi="Calibri" w:cs="Calibri"/>
          <w:sz w:val="22"/>
          <w:szCs w:val="22"/>
        </w:rPr>
        <w:t>ra</w:t>
      </w:r>
      <w:r>
        <w:rPr>
          <w:rFonts w:ascii="Calibri" w:eastAsia="Calibri" w:hAnsi="Calibri" w:cs="Calibri"/>
          <w:spacing w:val="-1"/>
          <w:sz w:val="22"/>
          <w:szCs w:val="22"/>
        </w:rPr>
        <w:t>l</w:t>
      </w:r>
      <w:r>
        <w:rPr>
          <w:rFonts w:ascii="Calibri" w:eastAsia="Calibri" w:hAnsi="Calibri" w:cs="Calibri"/>
          <w:sz w:val="22"/>
          <w:szCs w:val="22"/>
        </w:rPr>
        <w:t>tar,</w:t>
      </w:r>
      <w:r>
        <w:rPr>
          <w:rFonts w:ascii="Calibri" w:eastAsia="Calibri" w:hAnsi="Calibri" w:cs="Calibri"/>
          <w:spacing w:val="3"/>
          <w:sz w:val="22"/>
          <w:szCs w:val="22"/>
        </w:rPr>
        <w:t xml:space="preserve"> </w:t>
      </w:r>
      <w:r>
        <w:rPr>
          <w:rFonts w:ascii="Calibri" w:eastAsia="Calibri" w:hAnsi="Calibri" w:cs="Calibri"/>
          <w:sz w:val="22"/>
          <w:szCs w:val="22"/>
        </w:rPr>
        <w:t xml:space="preserve">I </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lied</w:t>
      </w:r>
      <w:r>
        <w:rPr>
          <w:rFonts w:ascii="Calibri" w:eastAsia="Calibri" w:hAnsi="Calibri" w:cs="Calibri"/>
          <w:spacing w:val="-2"/>
          <w:sz w:val="22"/>
          <w:szCs w:val="22"/>
        </w:rPr>
        <w:t xml:space="preserve"> </w:t>
      </w:r>
      <w:r>
        <w:rPr>
          <w:rFonts w:ascii="Calibri" w:eastAsia="Calibri" w:hAnsi="Calibri" w:cs="Calibri"/>
          <w:sz w:val="22"/>
          <w:szCs w:val="22"/>
        </w:rPr>
        <w:t>j</w:t>
      </w:r>
      <w:r>
        <w:rPr>
          <w:rFonts w:ascii="Calibri" w:eastAsia="Calibri" w:hAnsi="Calibri" w:cs="Calibri"/>
          <w:spacing w:val="-1"/>
          <w:sz w:val="22"/>
          <w:szCs w:val="22"/>
        </w:rPr>
        <w:t>udgm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h</w:t>
      </w:r>
      <w:r>
        <w:rPr>
          <w:rFonts w:ascii="Calibri" w:eastAsia="Calibri" w:hAnsi="Calibri" w:cs="Calibri"/>
          <w:sz w:val="22"/>
          <w:szCs w:val="22"/>
        </w:rPr>
        <w:t>ich</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ri</w:t>
      </w:r>
      <w:r>
        <w:rPr>
          <w:rFonts w:ascii="Calibri" w:eastAsia="Calibri" w:hAnsi="Calibri" w:cs="Calibri"/>
          <w:spacing w:val="-1"/>
          <w:sz w:val="22"/>
          <w:szCs w:val="22"/>
        </w:rPr>
        <w:t>a</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z w:val="22"/>
          <w:szCs w:val="22"/>
        </w:rPr>
        <w:t>ecif</w:t>
      </w:r>
      <w:r>
        <w:rPr>
          <w:rFonts w:ascii="Calibri" w:eastAsia="Calibri" w:hAnsi="Calibri" w:cs="Calibri"/>
          <w:spacing w:val="1"/>
          <w:sz w:val="22"/>
          <w:szCs w:val="22"/>
        </w:rPr>
        <w:t>y</w:t>
      </w:r>
      <w:r>
        <w:rPr>
          <w:rFonts w:ascii="Calibri" w:eastAsia="Calibri" w:hAnsi="Calibri" w:cs="Calibri"/>
          <w:sz w:val="22"/>
          <w:szCs w:val="22"/>
        </w:rPr>
        <w:t>,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ada</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ch</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qu</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cr</w:t>
      </w:r>
      <w:r>
        <w:rPr>
          <w:rFonts w:ascii="Calibri" w:eastAsia="Calibri" w:hAnsi="Calibri" w:cs="Calibri"/>
          <w:spacing w:val="-2"/>
          <w:sz w:val="22"/>
          <w:szCs w:val="22"/>
        </w:rPr>
        <w:t>e</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2"/>
          <w:sz w:val="22"/>
          <w:szCs w:val="22"/>
        </w:rPr>
        <w:t>n</w:t>
      </w:r>
      <w:r>
        <w:rPr>
          <w:rFonts w:ascii="Calibri" w:eastAsia="Calibri" w:hAnsi="Calibri" w:cs="Calibri"/>
          <w:sz w:val="22"/>
          <w:szCs w:val="22"/>
        </w:rPr>
        <w:t>-situ</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p</w:t>
      </w:r>
      <w:r>
        <w:rPr>
          <w:rFonts w:ascii="Calibri" w:eastAsia="Calibri" w:hAnsi="Calibri" w:cs="Calibri"/>
          <w:sz w:val="22"/>
          <w:szCs w:val="22"/>
        </w:rPr>
        <w:t>recast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p>
    <w:bookmarkStart w:id="9" w:name="_Hlk534532817"/>
    <w:bookmarkStart w:id="10" w:name="_Hlk9953674"/>
    <w:p w14:paraId="1A8323BA" w14:textId="45ABC188" w:rsidR="00F448EB" w:rsidRDefault="009F116D" w:rsidP="00A913D0">
      <w:pPr>
        <w:spacing w:before="120"/>
        <w:ind w:left="102"/>
        <w:rPr>
          <w:rFonts w:ascii="Arial" w:eastAsia="Arial" w:hAnsi="Arial" w:cs="Arial"/>
          <w:sz w:val="32"/>
          <w:szCs w:val="32"/>
        </w:rPr>
      </w:pPr>
      <w:r>
        <w:rPr>
          <w:rFonts w:ascii="Arial" w:eastAsia="Arial" w:hAnsi="Arial" w:cs="Arial"/>
          <w:b/>
          <w:noProof/>
          <w:sz w:val="32"/>
          <w:szCs w:val="32"/>
        </w:rPr>
        <mc:AlternateContent>
          <mc:Choice Requires="wps">
            <w:drawing>
              <wp:anchor distT="0" distB="0" distL="114300" distR="114300" simplePos="0" relativeHeight="251662336" behindDoc="0" locked="0" layoutInCell="1" allowOverlap="1" wp14:anchorId="4C3EBBAD" wp14:editId="4C35C3F7">
                <wp:simplePos x="0" y="0"/>
                <wp:positionH relativeFrom="margin">
                  <wp:align>right</wp:align>
                </wp:positionH>
                <wp:positionV relativeFrom="paragraph">
                  <wp:posOffset>42545</wp:posOffset>
                </wp:positionV>
                <wp:extent cx="2876550" cy="6762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2876550" cy="676275"/>
                        </a:xfrm>
                        <a:prstGeom prst="rect">
                          <a:avLst/>
                        </a:prstGeom>
                        <a:solidFill>
                          <a:schemeClr val="lt1"/>
                        </a:solidFill>
                        <a:ln w="6350">
                          <a:noFill/>
                        </a:ln>
                      </wps:spPr>
                      <wps:txbx>
                        <w:txbxContent>
                          <w:p w14:paraId="698A1B4E" w14:textId="77777777" w:rsidR="009F116D" w:rsidRPr="0082673B" w:rsidRDefault="009F116D" w:rsidP="0082673B">
                            <w:pPr>
                              <w:ind w:left="102"/>
                              <w:rPr>
                                <w:rFonts w:ascii="Arial" w:eastAsia="Arial" w:hAnsi="Arial" w:cs="Arial"/>
                                <w:b/>
                                <w:sz w:val="32"/>
                                <w:szCs w:val="32"/>
                              </w:rPr>
                            </w:pPr>
                            <w:r>
                              <w:rPr>
                                <w:rFonts w:ascii="Arial" w:eastAsia="Arial" w:hAnsi="Arial" w:cs="Arial"/>
                                <w:b/>
                                <w:sz w:val="32"/>
                                <w:szCs w:val="32"/>
                              </w:rPr>
                              <w:t>Ho</w:t>
                            </w:r>
                            <w:r>
                              <w:rPr>
                                <w:rFonts w:ascii="Arial" w:eastAsia="Arial" w:hAnsi="Arial" w:cs="Arial"/>
                                <w:b/>
                                <w:spacing w:val="1"/>
                                <w:sz w:val="32"/>
                                <w:szCs w:val="32"/>
                              </w:rPr>
                              <w:t>b</w:t>
                            </w:r>
                            <w:r>
                              <w:rPr>
                                <w:rFonts w:ascii="Arial" w:eastAsia="Arial" w:hAnsi="Arial" w:cs="Arial"/>
                                <w:b/>
                                <w:sz w:val="32"/>
                                <w:szCs w:val="32"/>
                              </w:rPr>
                              <w:t>bies</w:t>
                            </w:r>
                          </w:p>
                          <w:p w14:paraId="72468096" w14:textId="77777777" w:rsidR="009F116D" w:rsidRDefault="009F116D" w:rsidP="0082673B">
                            <w:pPr>
                              <w:ind w:left="100"/>
                              <w:rPr>
                                <w:rFonts w:ascii="Arial" w:eastAsia="Arial" w:hAnsi="Arial" w:cs="Arial"/>
                                <w:sz w:val="22"/>
                                <w:szCs w:val="22"/>
                              </w:rPr>
                            </w:pPr>
                            <w:r>
                              <w:rPr>
                                <w:rFonts w:ascii="Arial" w:eastAsia="Arial" w:hAnsi="Arial" w:cs="Arial"/>
                                <w:spacing w:val="-1"/>
                                <w:sz w:val="22"/>
                                <w:szCs w:val="22"/>
                              </w:rPr>
                              <w:t>House Renovation,</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pacing w:val="-2"/>
                                <w:sz w:val="22"/>
                                <w:szCs w:val="22"/>
                              </w:rPr>
                              <w:t>y</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2"/>
                                <w:sz w:val="22"/>
                                <w:szCs w:val="22"/>
                              </w:rPr>
                              <w:t xml:space="preserve"> </w:t>
                            </w:r>
                            <w:r>
                              <w:rPr>
                                <w:rFonts w:ascii="Arial" w:eastAsia="Arial" w:hAnsi="Arial" w:cs="Arial"/>
                                <w:sz w:val="22"/>
                                <w:szCs w:val="22"/>
                              </w:rPr>
                              <w:t>L</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3"/>
                                <w:sz w:val="22"/>
                                <w:szCs w:val="22"/>
                              </w:rPr>
                              <w:t>c</w:t>
                            </w:r>
                            <w:r>
                              <w:rPr>
                                <w:rFonts w:ascii="Arial" w:eastAsia="Arial" w:hAnsi="Arial" w:cs="Arial"/>
                                <w:spacing w:val="2"/>
                                <w:sz w:val="22"/>
                                <w:szCs w:val="22"/>
                              </w:rPr>
                              <w:t>k</w:t>
                            </w:r>
                            <w:r>
                              <w:rPr>
                                <w:rFonts w:ascii="Arial" w:eastAsia="Arial" w:hAnsi="Arial" w:cs="Arial"/>
                                <w:sz w:val="22"/>
                                <w:szCs w:val="22"/>
                              </w:rPr>
                              <w:t>ey.</w:t>
                            </w:r>
                          </w:p>
                          <w:p w14:paraId="15BFE0FF" w14:textId="77777777" w:rsidR="009F116D" w:rsidRDefault="009F11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EBBAD" id="Text Box 7" o:spid="_x0000_s1027" type="#_x0000_t202" style="position:absolute;left:0;text-align:left;margin-left:175.3pt;margin-top:3.35pt;width:226.5pt;height:53.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" fillcolor="white [3201]" stroked="f" strokeweight=".5pt">
                <v:textbox>
                  <w:txbxContent>
                    <w:p w14:paraId="698A1B4E" w14:textId="77777777" w:rsidR="009F116D" w:rsidRPr="0082673B" w:rsidRDefault="009F116D" w:rsidP="0082673B">
                      <w:pPr>
                        <w:ind w:left="102"/>
                        <w:rPr>
                          <w:rFonts w:ascii="Arial" w:eastAsia="Arial" w:hAnsi="Arial" w:cs="Arial"/>
                          <w:b/>
                          <w:sz w:val="32"/>
                          <w:szCs w:val="32"/>
                        </w:rPr>
                      </w:pPr>
                      <w:r>
                        <w:rPr>
                          <w:rFonts w:ascii="Arial" w:eastAsia="Arial" w:hAnsi="Arial" w:cs="Arial"/>
                          <w:b/>
                          <w:sz w:val="32"/>
                          <w:szCs w:val="32"/>
                        </w:rPr>
                        <w:t>Ho</w:t>
                      </w:r>
                      <w:r>
                        <w:rPr>
                          <w:rFonts w:ascii="Arial" w:eastAsia="Arial" w:hAnsi="Arial" w:cs="Arial"/>
                          <w:b/>
                          <w:spacing w:val="1"/>
                          <w:sz w:val="32"/>
                          <w:szCs w:val="32"/>
                        </w:rPr>
                        <w:t>b</w:t>
                      </w:r>
                      <w:r>
                        <w:rPr>
                          <w:rFonts w:ascii="Arial" w:eastAsia="Arial" w:hAnsi="Arial" w:cs="Arial"/>
                          <w:b/>
                          <w:sz w:val="32"/>
                          <w:szCs w:val="32"/>
                        </w:rPr>
                        <w:t>bies</w:t>
                      </w:r>
                    </w:p>
                    <w:p w14:paraId="72468096" w14:textId="77777777" w:rsidR="009F116D" w:rsidRDefault="009F116D" w:rsidP="0082673B">
                      <w:pPr>
                        <w:ind w:left="100"/>
                        <w:rPr>
                          <w:rFonts w:ascii="Arial" w:eastAsia="Arial" w:hAnsi="Arial" w:cs="Arial"/>
                          <w:sz w:val="22"/>
                          <w:szCs w:val="22"/>
                        </w:rPr>
                      </w:pPr>
                      <w:r>
                        <w:rPr>
                          <w:rFonts w:ascii="Arial" w:eastAsia="Arial" w:hAnsi="Arial" w:cs="Arial"/>
                          <w:spacing w:val="-1"/>
                          <w:sz w:val="22"/>
                          <w:szCs w:val="22"/>
                        </w:rPr>
                        <w:t>House Renovation,</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pacing w:val="-2"/>
                          <w:sz w:val="22"/>
                          <w:szCs w:val="22"/>
                        </w:rPr>
                        <w:t>y</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2"/>
                          <w:sz w:val="22"/>
                          <w:szCs w:val="22"/>
                        </w:rPr>
                        <w:t xml:space="preserve"> </w:t>
                      </w:r>
                      <w:r>
                        <w:rPr>
                          <w:rFonts w:ascii="Arial" w:eastAsia="Arial" w:hAnsi="Arial" w:cs="Arial"/>
                          <w:sz w:val="22"/>
                          <w:szCs w:val="22"/>
                        </w:rPr>
                        <w:t>L</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3"/>
                          <w:sz w:val="22"/>
                          <w:szCs w:val="22"/>
                        </w:rPr>
                        <w:t>c</w:t>
                      </w:r>
                      <w:r>
                        <w:rPr>
                          <w:rFonts w:ascii="Arial" w:eastAsia="Arial" w:hAnsi="Arial" w:cs="Arial"/>
                          <w:spacing w:val="2"/>
                          <w:sz w:val="22"/>
                          <w:szCs w:val="22"/>
                        </w:rPr>
                        <w:t>k</w:t>
                      </w:r>
                      <w:r>
                        <w:rPr>
                          <w:rFonts w:ascii="Arial" w:eastAsia="Arial" w:hAnsi="Arial" w:cs="Arial"/>
                          <w:sz w:val="22"/>
                          <w:szCs w:val="22"/>
                        </w:rPr>
                        <w:t>ey.</w:t>
                      </w:r>
                    </w:p>
                    <w:p w14:paraId="15BFE0FF" w14:textId="77777777" w:rsidR="009F116D" w:rsidRDefault="009F116D"/>
                  </w:txbxContent>
                </v:textbox>
                <w10:wrap anchorx="margin"/>
              </v:shape>
            </w:pict>
          </mc:Fallback>
        </mc:AlternateContent>
      </w:r>
      <w:r w:rsidR="00076B3F">
        <w:rPr>
          <w:rFonts w:ascii="Arial" w:eastAsia="Arial" w:hAnsi="Arial" w:cs="Arial"/>
          <w:b/>
          <w:sz w:val="32"/>
          <w:szCs w:val="32"/>
        </w:rPr>
        <w:t>Institution of Structural Engineers</w:t>
      </w:r>
    </w:p>
    <w:bookmarkEnd w:id="9"/>
    <w:p w14:paraId="402EA038" w14:textId="27CF2A52" w:rsidR="00A913D0" w:rsidRDefault="00076B3F" w:rsidP="00BB4376">
      <w:pPr>
        <w:spacing w:before="57"/>
        <w:ind w:left="100"/>
        <w:rPr>
          <w:rFonts w:ascii="Arial" w:eastAsia="Arial" w:hAnsi="Arial" w:cs="Arial"/>
          <w:spacing w:val="-1"/>
          <w:sz w:val="22"/>
          <w:szCs w:val="22"/>
        </w:rPr>
      </w:pPr>
      <w:r>
        <w:rPr>
          <w:rFonts w:ascii="Arial" w:eastAsia="Arial" w:hAnsi="Arial" w:cs="Arial"/>
          <w:spacing w:val="-1"/>
          <w:sz w:val="22"/>
          <w:szCs w:val="22"/>
        </w:rPr>
        <w:t>Yorkshire Region Council Member – Since Jan 2019</w:t>
      </w:r>
    </w:p>
    <w:p w14:paraId="6AC8A71D" w14:textId="401AAD9B" w:rsidR="0084010F" w:rsidRDefault="00076B3F" w:rsidP="0084010F">
      <w:pPr>
        <w:tabs>
          <w:tab w:val="right" w:pos="10680"/>
        </w:tabs>
        <w:spacing w:before="57"/>
        <w:ind w:left="100"/>
        <w:rPr>
          <w:rFonts w:ascii="Arial" w:eastAsia="Arial" w:hAnsi="Arial" w:cs="Arial"/>
          <w:sz w:val="22"/>
          <w:szCs w:val="22"/>
        </w:rPr>
        <w:sectPr w:rsidR="0084010F">
          <w:headerReference w:type="default" r:id="rId13"/>
          <w:footerReference w:type="default" r:id="rId14"/>
          <w:pgSz w:w="11920" w:h="16840"/>
          <w:pgMar w:top="1320" w:right="620" w:bottom="280" w:left="620" w:header="755" w:footer="734" w:gutter="0"/>
          <w:cols w:space="720"/>
        </w:sectPr>
      </w:pPr>
      <w:r>
        <w:rPr>
          <w:rFonts w:ascii="Arial" w:eastAsia="Arial" w:hAnsi="Arial" w:cs="Arial"/>
          <w:sz w:val="22"/>
          <w:szCs w:val="22"/>
        </w:rPr>
        <w:t xml:space="preserve">Young Members Panel Member – Since Nov </w:t>
      </w:r>
      <w:commentRangeStart w:id="11"/>
      <w:r>
        <w:rPr>
          <w:rFonts w:ascii="Arial" w:eastAsia="Arial" w:hAnsi="Arial" w:cs="Arial"/>
          <w:sz w:val="22"/>
          <w:szCs w:val="22"/>
        </w:rPr>
        <w:t>2016</w:t>
      </w:r>
      <w:bookmarkEnd w:id="10"/>
      <w:commentRangeEnd w:id="11"/>
      <w:r w:rsidR="006252AA">
        <w:rPr>
          <w:rStyle w:val="CommentReference"/>
        </w:rPr>
        <w:commentReference w:id="11"/>
      </w:r>
    </w:p>
    <w:p w14:paraId="3BEACF2F" w14:textId="5DD499BC" w:rsidR="0084010F" w:rsidRDefault="0084010F" w:rsidP="001F6B32">
      <w:pPr>
        <w:tabs>
          <w:tab w:val="right" w:pos="10680"/>
        </w:tabs>
        <w:spacing w:before="57"/>
        <w:rPr>
          <w:rFonts w:ascii="Arial" w:eastAsia="Arial" w:hAnsi="Arial" w:cs="Arial"/>
          <w:sz w:val="22"/>
          <w:szCs w:val="22"/>
        </w:rPr>
      </w:pPr>
      <w:bookmarkStart w:id="12" w:name="_GoBack"/>
      <w:bookmarkEnd w:id="12"/>
    </w:p>
    <w:sectPr w:rsidR="0084010F" w:rsidSect="008B0DA6">
      <w:headerReference w:type="default" r:id="rId15"/>
      <w:footerReference w:type="default" r:id="rId16"/>
      <w:pgSz w:w="11920" w:h="16840"/>
      <w:pgMar w:top="1440" w:right="1440" w:bottom="1440" w:left="1440" w:header="755" w:footer="734"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elany Alliston-Brick" w:date="2020-03-22T14:12:00Z" w:initials="MA">
    <w:p w14:paraId="56A422D8" w14:textId="0713C811" w:rsidR="006E53D9" w:rsidRDefault="006E53D9">
      <w:pPr>
        <w:pStyle w:val="CommentText"/>
      </w:pPr>
      <w:r>
        <w:rPr>
          <w:rStyle w:val="CommentReference"/>
        </w:rPr>
        <w:annotationRef/>
      </w:r>
      <w:r>
        <w:t>This heading is not necessary.</w:t>
      </w:r>
    </w:p>
  </w:comment>
  <w:comment w:id="3" w:author="Melany Alliston-Brick" w:date="2020-03-22T14:12:00Z" w:initials="MA">
    <w:p w14:paraId="1CEEEF12" w14:textId="763CFC6B" w:rsidR="006E53D9" w:rsidRDefault="006E53D9">
      <w:pPr>
        <w:pStyle w:val="CommentText"/>
      </w:pPr>
      <w:r>
        <w:rPr>
          <w:rStyle w:val="CommentReference"/>
        </w:rPr>
        <w:annotationRef/>
      </w:r>
      <w:r>
        <w:t>This section should include only the school, degree, and year of graduation.</w:t>
      </w:r>
    </w:p>
  </w:comment>
  <w:comment w:id="4" w:author="Melany Alliston-Brick" w:date="2020-03-22T14:13:00Z" w:initials="MA">
    <w:p w14:paraId="1CAC8BDC" w14:textId="0DC170FD" w:rsidR="006E53D9" w:rsidRDefault="006E53D9">
      <w:pPr>
        <w:pStyle w:val="CommentText"/>
      </w:pPr>
      <w:r>
        <w:rPr>
          <w:rStyle w:val="CommentReference"/>
        </w:rPr>
        <w:annotationRef/>
      </w:r>
      <w:r>
        <w:t>Work experience should start with organization and location, position held, and beginning and end year of your employment. Each position should include a description of your duties in that position, highlighting any creative or innovative solutions you applied to technical problems or businesses processes, or ways that you saved your employer time or money. Try to quantify your results.</w:t>
      </w:r>
    </w:p>
  </w:comment>
  <w:comment w:id="6" w:author="Melany Alliston-Brick" w:date="2020-03-22T14:21:00Z" w:initials="MA">
    <w:p w14:paraId="5729A846" w14:textId="125C81F1" w:rsidR="006252AA" w:rsidRDefault="006252AA">
      <w:pPr>
        <w:pStyle w:val="CommentText"/>
      </w:pPr>
      <w:r>
        <w:rPr>
          <w:rStyle w:val="CommentReference"/>
        </w:rPr>
        <w:annotationRef/>
      </w:r>
      <w:r>
        <w:t>Not sure how I feel about presenting things in table format. At first glance, the material in the tables really overpowers the rest of the resume. Consider presenting in a more narrative format.</w:t>
      </w:r>
    </w:p>
  </w:comment>
  <w:comment w:id="5" w:author="Melany Alliston-Brick" w:date="2020-03-22T14:18:00Z" w:initials="MA">
    <w:p w14:paraId="51185E18" w14:textId="4E16AE4D" w:rsidR="006E53D9" w:rsidRDefault="006E53D9">
      <w:pPr>
        <w:pStyle w:val="CommentText"/>
      </w:pPr>
      <w:r>
        <w:rPr>
          <w:rStyle w:val="CommentReference"/>
        </w:rPr>
        <w:annotationRef/>
      </w:r>
      <w:r>
        <w:t xml:space="preserve">Show only 2-4 relevant projects that best demonstrate your skills and present details in a more narrative format. </w:t>
      </w:r>
      <w:proofErr w:type="gramStart"/>
      <w:r>
        <w:t>Similar to</w:t>
      </w:r>
      <w:proofErr w:type="gramEnd"/>
      <w:r>
        <w:t xml:space="preserve"> the position descriptions, they should start with project name and location, your role, and begin and end date of service.</w:t>
      </w:r>
      <w:r w:rsidR="006252AA">
        <w:t xml:space="preserve"> Describe any unique aspects of the project and again, focus on </w:t>
      </w:r>
      <w:proofErr w:type="gramStart"/>
      <w:r w:rsidR="006252AA">
        <w:t>describing  creative</w:t>
      </w:r>
      <w:proofErr w:type="gramEnd"/>
      <w:r w:rsidR="006252AA">
        <w:t xml:space="preserve"> solutions and quantifiable results.</w:t>
      </w:r>
    </w:p>
  </w:comment>
  <w:comment w:id="7" w:author="Melany Alliston-Brick" w:date="2020-03-22T14:22:00Z" w:initials="MA">
    <w:p w14:paraId="01F1A7BD" w14:textId="0AC63B03" w:rsidR="006252AA" w:rsidRDefault="006252AA">
      <w:pPr>
        <w:pStyle w:val="CommentText"/>
      </w:pPr>
      <w:r>
        <w:rPr>
          <w:rStyle w:val="CommentReference"/>
        </w:rPr>
        <w:annotationRef/>
      </w:r>
      <w:r>
        <w:t>Software skills should be presented in a separate section, and you should indicate your degree of proficiency (basic, intermediate, or advanced) with each software package.</w:t>
      </w:r>
    </w:p>
  </w:comment>
  <w:comment w:id="8" w:author="Melany Alliston-Brick" w:date="2020-03-22T14:24:00Z" w:initials="MA">
    <w:p w14:paraId="71D28886" w14:textId="0AE529E1" w:rsidR="006252AA" w:rsidRDefault="006252AA">
      <w:pPr>
        <w:pStyle w:val="CommentText"/>
      </w:pPr>
      <w:r>
        <w:rPr>
          <w:rStyle w:val="CommentReference"/>
        </w:rPr>
        <w:annotationRef/>
      </w:r>
      <w:r>
        <w:t>Some of the information presented in this section really belongs in the position or project experience sections of the resume. Move relevant information and eliminate this section.</w:t>
      </w:r>
    </w:p>
  </w:comment>
  <w:comment w:id="11" w:author="Melany Alliston-Brick" w:date="2020-03-22T14:26:00Z" w:initials="MA">
    <w:p w14:paraId="325107CD" w14:textId="2EF4861B" w:rsidR="006252AA" w:rsidRDefault="006252AA">
      <w:pPr>
        <w:pStyle w:val="CommentText"/>
      </w:pPr>
      <w:r>
        <w:rPr>
          <w:rStyle w:val="CommentReference"/>
        </w:rPr>
        <w:annotationRef/>
      </w:r>
      <w:r>
        <w:t>Remove blank page at end of resume.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A422D8" w15:done="0"/>
  <w15:commentEx w15:paraId="1CEEEF12" w15:done="0"/>
  <w15:commentEx w15:paraId="1CAC8BDC" w15:done="0"/>
  <w15:commentEx w15:paraId="5729A846" w15:done="0"/>
  <w15:commentEx w15:paraId="51185E18" w15:done="0"/>
  <w15:commentEx w15:paraId="01F1A7BD" w15:done="0"/>
  <w15:commentEx w15:paraId="71D28886" w15:done="0"/>
  <w15:commentEx w15:paraId="325107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A422D8" w16cid:durableId="2221F0D2"/>
  <w16cid:commentId w16cid:paraId="1CEEEF12" w16cid:durableId="2221F0E8"/>
  <w16cid:commentId w16cid:paraId="1CAC8BDC" w16cid:durableId="2221F119"/>
  <w16cid:commentId w16cid:paraId="5729A846" w16cid:durableId="2221F2F2"/>
  <w16cid:commentId w16cid:paraId="51185E18" w16cid:durableId="2221F219"/>
  <w16cid:commentId w16cid:paraId="01F1A7BD" w16cid:durableId="2221F336"/>
  <w16cid:commentId w16cid:paraId="71D28886" w16cid:durableId="2221F394"/>
  <w16cid:commentId w16cid:paraId="325107CD" w16cid:durableId="2221F4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E1ACE" w14:textId="77777777" w:rsidR="0056161D" w:rsidRDefault="0056161D">
      <w:r>
        <w:separator/>
      </w:r>
    </w:p>
  </w:endnote>
  <w:endnote w:type="continuationSeparator" w:id="0">
    <w:p w14:paraId="4E248644" w14:textId="77777777" w:rsidR="0056161D" w:rsidRDefault="0056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AD626" w14:textId="1C3EE39D" w:rsidR="00F448EB" w:rsidRDefault="00D450D8">
    <w:pPr>
      <w:spacing w:line="200" w:lineRule="exact"/>
    </w:pPr>
    <w:r>
      <w:rPr>
        <w:noProof/>
      </w:rPr>
      <mc:AlternateContent>
        <mc:Choice Requires="wps">
          <w:drawing>
            <wp:anchor distT="0" distB="0" distL="114300" distR="114300" simplePos="0" relativeHeight="251658752" behindDoc="1" locked="0" layoutInCell="1" allowOverlap="1" wp14:anchorId="0FC3E9C4" wp14:editId="5A0566A0">
              <wp:simplePos x="0" y="0"/>
              <wp:positionH relativeFrom="page">
                <wp:posOffset>3455035</wp:posOffset>
              </wp:positionH>
              <wp:positionV relativeFrom="page">
                <wp:posOffset>10086975</wp:posOffset>
              </wp:positionV>
              <wp:extent cx="652780"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67240" w14:textId="77777777" w:rsidR="00F448EB" w:rsidRDefault="00B04262">
                          <w:pPr>
                            <w:spacing w:line="240" w:lineRule="exact"/>
                            <w:ind w:left="20" w:right="-33"/>
                            <w:rPr>
                              <w:rFonts w:ascii="Calibri" w:eastAsia="Calibri" w:hAnsi="Calibri" w:cs="Calibri"/>
                              <w:sz w:val="22"/>
                              <w:szCs w:val="22"/>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g</w:t>
                          </w:r>
                          <w:r>
                            <w:rPr>
                              <w:rFonts w:ascii="Calibri" w:eastAsia="Calibri" w:hAnsi="Calibri" w:cs="Calibri"/>
                              <w:position w:val="1"/>
                              <w:sz w:val="22"/>
                              <w:szCs w:val="22"/>
                            </w:rPr>
                            <w:t xml:space="preserve">e </w:t>
                          </w:r>
                          <w:r>
                            <w:fldChar w:fldCharType="begin"/>
                          </w:r>
                          <w:r>
                            <w:rPr>
                              <w:rFonts w:ascii="Calibri" w:eastAsia="Calibri" w:hAnsi="Calibri" w:cs="Calibri"/>
                              <w:b/>
                              <w:position w:val="1"/>
                              <w:sz w:val="22"/>
                              <w:szCs w:val="22"/>
                            </w:rPr>
                            <w:instrText xml:space="preserve"> PAGE </w:instrText>
                          </w:r>
                          <w:r>
                            <w:fldChar w:fldCharType="separate"/>
                          </w:r>
                          <w:r w:rsidR="00117627">
                            <w:rPr>
                              <w:rFonts w:ascii="Calibri" w:eastAsia="Calibri" w:hAnsi="Calibri" w:cs="Calibri"/>
                              <w:b/>
                              <w:noProof/>
                              <w:position w:val="1"/>
                              <w:sz w:val="22"/>
                              <w:szCs w:val="22"/>
                            </w:rPr>
                            <w:t>1</w:t>
                          </w:r>
                          <w:r>
                            <w:fldChar w:fldCharType="end"/>
                          </w:r>
                          <w:r>
                            <w:rPr>
                              <w:rFonts w:ascii="Calibri" w:eastAsia="Calibri" w:hAnsi="Calibri" w:cs="Calibri"/>
                              <w:b/>
                              <w:spacing w:val="-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
                              <w:position w:val="1"/>
                              <w:sz w:val="22"/>
                              <w:szCs w:val="22"/>
                            </w:rPr>
                            <w:t xml:space="preserve"> </w:t>
                          </w:r>
                          <w:r>
                            <w:rPr>
                              <w:rFonts w:ascii="Calibri" w:eastAsia="Calibri" w:hAnsi="Calibri" w:cs="Calibri"/>
                              <w:b/>
                              <w:position w:val="1"/>
                              <w:sz w:val="22"/>
                              <w:szCs w:val="2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3E9C4" id="_x0000_t202" coordsize="21600,21600" o:spt="202" path="m,l,21600r21600,l21600,xe">
              <v:stroke joinstyle="miter"/>
              <v:path gradientshapeok="t" o:connecttype="rect"/>
            </v:shapetype>
            <v:shape id="Text Box 1" o:spid="_x0000_s1030" type="#_x0000_t202" style="position:absolute;margin-left:272.05pt;margin-top:794.25pt;width:51.4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TvrwIAAK8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" filled="f" stroked="f">
              <v:textbox inset="0,0,0,0">
                <w:txbxContent>
                  <w:p w14:paraId="2B967240" w14:textId="77777777" w:rsidR="00F448EB" w:rsidRDefault="00B04262">
                    <w:pPr>
                      <w:spacing w:line="240" w:lineRule="exact"/>
                      <w:ind w:left="20" w:right="-33"/>
                      <w:rPr>
                        <w:rFonts w:ascii="Calibri" w:eastAsia="Calibri" w:hAnsi="Calibri" w:cs="Calibri"/>
                        <w:sz w:val="22"/>
                        <w:szCs w:val="22"/>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g</w:t>
                    </w:r>
                    <w:r>
                      <w:rPr>
                        <w:rFonts w:ascii="Calibri" w:eastAsia="Calibri" w:hAnsi="Calibri" w:cs="Calibri"/>
                        <w:position w:val="1"/>
                        <w:sz w:val="22"/>
                        <w:szCs w:val="22"/>
                      </w:rPr>
                      <w:t xml:space="preserve">e </w:t>
                    </w:r>
                    <w:r>
                      <w:fldChar w:fldCharType="begin"/>
                    </w:r>
                    <w:r>
                      <w:rPr>
                        <w:rFonts w:ascii="Calibri" w:eastAsia="Calibri" w:hAnsi="Calibri" w:cs="Calibri"/>
                        <w:b/>
                        <w:position w:val="1"/>
                        <w:sz w:val="22"/>
                        <w:szCs w:val="22"/>
                      </w:rPr>
                      <w:instrText xml:space="preserve"> PAGE </w:instrText>
                    </w:r>
                    <w:r>
                      <w:fldChar w:fldCharType="separate"/>
                    </w:r>
                    <w:r w:rsidR="00117627">
                      <w:rPr>
                        <w:rFonts w:ascii="Calibri" w:eastAsia="Calibri" w:hAnsi="Calibri" w:cs="Calibri"/>
                        <w:b/>
                        <w:noProof/>
                        <w:position w:val="1"/>
                        <w:sz w:val="22"/>
                        <w:szCs w:val="22"/>
                      </w:rPr>
                      <w:t>1</w:t>
                    </w:r>
                    <w:r>
                      <w:fldChar w:fldCharType="end"/>
                    </w:r>
                    <w:r>
                      <w:rPr>
                        <w:rFonts w:ascii="Calibri" w:eastAsia="Calibri" w:hAnsi="Calibri" w:cs="Calibri"/>
                        <w:b/>
                        <w:spacing w:val="-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
                        <w:position w:val="1"/>
                        <w:sz w:val="22"/>
                        <w:szCs w:val="22"/>
                      </w:rPr>
                      <w:t xml:space="preserve"> </w:t>
                    </w:r>
                    <w:r>
                      <w:rPr>
                        <w:rFonts w:ascii="Calibri" w:eastAsia="Calibri" w:hAnsi="Calibri" w:cs="Calibri"/>
                        <w:b/>
                        <w:position w:val="1"/>
                        <w:sz w:val="22"/>
                        <w:szCs w:val="22"/>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799E1" w14:textId="4F9344E6" w:rsidR="0084010F" w:rsidRDefault="0084010F">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02EC2" w14:textId="77777777" w:rsidR="0056161D" w:rsidRDefault="0056161D">
      <w:r>
        <w:separator/>
      </w:r>
    </w:p>
  </w:footnote>
  <w:footnote w:type="continuationSeparator" w:id="0">
    <w:p w14:paraId="31AF50D7" w14:textId="77777777" w:rsidR="0056161D" w:rsidRDefault="00561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B4F21" w14:textId="3CFD1448" w:rsidR="00F448EB" w:rsidRDefault="00D450D8" w:rsidP="00A83365">
    <w:pPr>
      <w:tabs>
        <w:tab w:val="left" w:pos="3150"/>
      </w:tabs>
      <w:spacing w:line="200" w:lineRule="exact"/>
    </w:pPr>
    <w:r>
      <w:rPr>
        <w:noProof/>
      </w:rPr>
      <mc:AlternateContent>
        <mc:Choice Requires="wps">
          <w:drawing>
            <wp:anchor distT="0" distB="0" distL="114300" distR="114300" simplePos="0" relativeHeight="251656704" behindDoc="1" locked="0" layoutInCell="1" allowOverlap="1" wp14:anchorId="638B1736" wp14:editId="11BDE4BE">
              <wp:simplePos x="0" y="0"/>
              <wp:positionH relativeFrom="page">
                <wp:posOffset>444500</wp:posOffset>
              </wp:positionH>
              <wp:positionV relativeFrom="page">
                <wp:posOffset>466725</wp:posOffset>
              </wp:positionV>
              <wp:extent cx="1918970" cy="28003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BAB3D" w14:textId="77777777" w:rsidR="00F448EB" w:rsidRDefault="00B04262">
                          <w:pPr>
                            <w:spacing w:line="420" w:lineRule="exact"/>
                            <w:ind w:left="20" w:right="-60"/>
                            <w:rPr>
                              <w:rFonts w:ascii="Arial" w:eastAsia="Arial" w:hAnsi="Arial" w:cs="Arial"/>
                              <w:sz w:val="40"/>
                              <w:szCs w:val="40"/>
                            </w:rPr>
                          </w:pPr>
                          <w:r>
                            <w:rPr>
                              <w:rFonts w:ascii="Arial" w:eastAsia="Arial" w:hAnsi="Arial" w:cs="Arial"/>
                              <w:b/>
                              <w:sz w:val="40"/>
                              <w:szCs w:val="40"/>
                            </w:rPr>
                            <w:t>Matth</w:t>
                          </w:r>
                          <w:r>
                            <w:rPr>
                              <w:rFonts w:ascii="Arial" w:eastAsia="Arial" w:hAnsi="Arial" w:cs="Arial"/>
                              <w:b/>
                              <w:spacing w:val="-7"/>
                              <w:sz w:val="40"/>
                              <w:szCs w:val="40"/>
                            </w:rPr>
                            <w:t>e</w:t>
                          </w:r>
                          <w:r>
                            <w:rPr>
                              <w:rFonts w:ascii="Arial" w:eastAsia="Arial" w:hAnsi="Arial" w:cs="Arial"/>
                              <w:b/>
                              <w:sz w:val="40"/>
                              <w:szCs w:val="40"/>
                            </w:rPr>
                            <w:t>w</w:t>
                          </w:r>
                          <w:r>
                            <w:rPr>
                              <w:rFonts w:ascii="Arial" w:eastAsia="Arial" w:hAnsi="Arial" w:cs="Arial"/>
                              <w:b/>
                              <w:spacing w:val="6"/>
                              <w:sz w:val="40"/>
                              <w:szCs w:val="40"/>
                            </w:rPr>
                            <w:t xml:space="preserve"> </w:t>
                          </w:r>
                          <w:r>
                            <w:rPr>
                              <w:rFonts w:ascii="Arial" w:eastAsia="Arial" w:hAnsi="Arial" w:cs="Arial"/>
                              <w:b/>
                              <w:sz w:val="40"/>
                              <w:szCs w:val="40"/>
                            </w:rPr>
                            <w:t>P</w:t>
                          </w:r>
                          <w:r>
                            <w:rPr>
                              <w:rFonts w:ascii="Arial" w:eastAsia="Arial" w:hAnsi="Arial" w:cs="Arial"/>
                              <w:b/>
                              <w:spacing w:val="-4"/>
                              <w:sz w:val="40"/>
                              <w:szCs w:val="40"/>
                            </w:rPr>
                            <w:t>o</w:t>
                          </w:r>
                          <w:r>
                            <w:rPr>
                              <w:rFonts w:ascii="Arial" w:eastAsia="Arial" w:hAnsi="Arial" w:cs="Arial"/>
                              <w:b/>
                              <w:spacing w:val="4"/>
                              <w:sz w:val="40"/>
                              <w:szCs w:val="40"/>
                            </w:rPr>
                            <w:t>w</w:t>
                          </w:r>
                          <w:r>
                            <w:rPr>
                              <w:rFonts w:ascii="Arial" w:eastAsia="Arial" w:hAnsi="Arial" w:cs="Arial"/>
                              <w:b/>
                              <w:spacing w:val="-2"/>
                              <w:sz w:val="40"/>
                              <w:szCs w:val="40"/>
                            </w:rPr>
                            <w:t>e</w:t>
                          </w:r>
                          <w:r>
                            <w:rPr>
                              <w:rFonts w:ascii="Arial" w:eastAsia="Arial" w:hAnsi="Arial" w:cs="Arial"/>
                              <w:b/>
                              <w:sz w:val="40"/>
                              <w:szCs w:val="40"/>
                            </w:rPr>
                            <w:t>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B1736" id="_x0000_t202" coordsize="21600,21600" o:spt="202" path="m,l,21600r21600,l21600,xe">
              <v:stroke joinstyle="miter"/>
              <v:path gradientshapeok="t" o:connecttype="rect"/>
            </v:shapetype>
            <v:shape id="Text Box 3" o:spid="_x0000_s1028" type="#_x0000_t202" style="position:absolute;margin-left:35pt;margin-top:36.75pt;width:151.1pt;height:22.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XerQIAAKk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" filled="f" stroked="f">
              <v:textbox inset="0,0,0,0">
                <w:txbxContent>
                  <w:p w14:paraId="69EBAB3D" w14:textId="77777777" w:rsidR="00F448EB" w:rsidRDefault="00B04262">
                    <w:pPr>
                      <w:spacing w:line="420" w:lineRule="exact"/>
                      <w:ind w:left="20" w:right="-60"/>
                      <w:rPr>
                        <w:rFonts w:ascii="Arial" w:eastAsia="Arial" w:hAnsi="Arial" w:cs="Arial"/>
                        <w:sz w:val="40"/>
                        <w:szCs w:val="40"/>
                      </w:rPr>
                    </w:pPr>
                    <w:r>
                      <w:rPr>
                        <w:rFonts w:ascii="Arial" w:eastAsia="Arial" w:hAnsi="Arial" w:cs="Arial"/>
                        <w:b/>
                        <w:sz w:val="40"/>
                        <w:szCs w:val="40"/>
                      </w:rPr>
                      <w:t>Matth</w:t>
                    </w:r>
                    <w:r>
                      <w:rPr>
                        <w:rFonts w:ascii="Arial" w:eastAsia="Arial" w:hAnsi="Arial" w:cs="Arial"/>
                        <w:b/>
                        <w:spacing w:val="-7"/>
                        <w:sz w:val="40"/>
                        <w:szCs w:val="40"/>
                      </w:rPr>
                      <w:t>e</w:t>
                    </w:r>
                    <w:r>
                      <w:rPr>
                        <w:rFonts w:ascii="Arial" w:eastAsia="Arial" w:hAnsi="Arial" w:cs="Arial"/>
                        <w:b/>
                        <w:sz w:val="40"/>
                        <w:szCs w:val="40"/>
                      </w:rPr>
                      <w:t>w</w:t>
                    </w:r>
                    <w:r>
                      <w:rPr>
                        <w:rFonts w:ascii="Arial" w:eastAsia="Arial" w:hAnsi="Arial" w:cs="Arial"/>
                        <w:b/>
                        <w:spacing w:val="6"/>
                        <w:sz w:val="40"/>
                        <w:szCs w:val="40"/>
                      </w:rPr>
                      <w:t xml:space="preserve"> </w:t>
                    </w:r>
                    <w:r>
                      <w:rPr>
                        <w:rFonts w:ascii="Arial" w:eastAsia="Arial" w:hAnsi="Arial" w:cs="Arial"/>
                        <w:b/>
                        <w:sz w:val="40"/>
                        <w:szCs w:val="40"/>
                      </w:rPr>
                      <w:t>P</w:t>
                    </w:r>
                    <w:r>
                      <w:rPr>
                        <w:rFonts w:ascii="Arial" w:eastAsia="Arial" w:hAnsi="Arial" w:cs="Arial"/>
                        <w:b/>
                        <w:spacing w:val="-4"/>
                        <w:sz w:val="40"/>
                        <w:szCs w:val="40"/>
                      </w:rPr>
                      <w:t>o</w:t>
                    </w:r>
                    <w:r>
                      <w:rPr>
                        <w:rFonts w:ascii="Arial" w:eastAsia="Arial" w:hAnsi="Arial" w:cs="Arial"/>
                        <w:b/>
                        <w:spacing w:val="4"/>
                        <w:sz w:val="40"/>
                        <w:szCs w:val="40"/>
                      </w:rPr>
                      <w:t>w</w:t>
                    </w:r>
                    <w:r>
                      <w:rPr>
                        <w:rFonts w:ascii="Arial" w:eastAsia="Arial" w:hAnsi="Arial" w:cs="Arial"/>
                        <w:b/>
                        <w:spacing w:val="-2"/>
                        <w:sz w:val="40"/>
                        <w:szCs w:val="40"/>
                      </w:rPr>
                      <w:t>e</w:t>
                    </w:r>
                    <w:r>
                      <w:rPr>
                        <w:rFonts w:ascii="Arial" w:eastAsia="Arial" w:hAnsi="Arial" w:cs="Arial"/>
                        <w:b/>
                        <w:sz w:val="40"/>
                        <w:szCs w:val="40"/>
                      </w:rPr>
                      <w:t>ll</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6A0653A6" wp14:editId="70C7AC77">
              <wp:simplePos x="0" y="0"/>
              <wp:positionH relativeFrom="page">
                <wp:posOffset>5019040</wp:posOffset>
              </wp:positionH>
              <wp:positionV relativeFrom="page">
                <wp:posOffset>570865</wp:posOffset>
              </wp:positionV>
              <wp:extent cx="2068830" cy="36830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C90A3" w14:textId="77777777" w:rsidR="00F448EB" w:rsidRDefault="00B04262">
                          <w:pPr>
                            <w:spacing w:line="220" w:lineRule="exact"/>
                            <w:ind w:left="20" w:right="-21"/>
                            <w:rPr>
                              <w:rFonts w:ascii="Arial" w:eastAsia="Arial" w:hAnsi="Arial" w:cs="Arial"/>
                            </w:rPr>
                          </w:pPr>
                          <w:r>
                            <w:rPr>
                              <w:rFonts w:ascii="Arial" w:eastAsia="Arial" w:hAnsi="Arial" w:cs="Arial"/>
                              <w:b/>
                            </w:rPr>
                            <w:t>44</w:t>
                          </w:r>
                          <w:r>
                            <w:rPr>
                              <w:rFonts w:ascii="Arial" w:eastAsia="Arial" w:hAnsi="Arial" w:cs="Arial"/>
                              <w:b/>
                              <w:spacing w:val="-1"/>
                            </w:rPr>
                            <w:t xml:space="preserve"> </w:t>
                          </w:r>
                          <w:proofErr w:type="spellStart"/>
                          <w:r>
                            <w:rPr>
                              <w:rFonts w:ascii="Arial" w:eastAsia="Arial" w:hAnsi="Arial" w:cs="Arial"/>
                              <w:b/>
                              <w:spacing w:val="-1"/>
                            </w:rPr>
                            <w:t>E</w:t>
                          </w:r>
                          <w:r>
                            <w:rPr>
                              <w:rFonts w:ascii="Arial" w:eastAsia="Arial" w:hAnsi="Arial" w:cs="Arial"/>
                              <w:b/>
                            </w:rPr>
                            <w:t>sh</w:t>
                          </w:r>
                          <w:r>
                            <w:rPr>
                              <w:rFonts w:ascii="Arial" w:eastAsia="Arial" w:hAnsi="Arial" w:cs="Arial"/>
                              <w:b/>
                              <w:spacing w:val="2"/>
                            </w:rPr>
                            <w:t>a</w:t>
                          </w:r>
                          <w:r>
                            <w:rPr>
                              <w:rFonts w:ascii="Arial" w:eastAsia="Arial" w:hAnsi="Arial" w:cs="Arial"/>
                              <w:b/>
                            </w:rPr>
                            <w:t>ld</w:t>
                          </w:r>
                          <w:proofErr w:type="spellEnd"/>
                          <w:r>
                            <w:rPr>
                              <w:rFonts w:ascii="Arial" w:eastAsia="Arial" w:hAnsi="Arial" w:cs="Arial"/>
                              <w:b/>
                              <w:spacing w:val="-7"/>
                            </w:rPr>
                            <w:t xml:space="preserve"> </w:t>
                          </w:r>
                          <w:r>
                            <w:rPr>
                              <w:rFonts w:ascii="Arial" w:eastAsia="Arial" w:hAnsi="Arial" w:cs="Arial"/>
                              <w:b/>
                            </w:rPr>
                            <w:t>P</w:t>
                          </w:r>
                          <w:r>
                            <w:rPr>
                              <w:rFonts w:ascii="Arial" w:eastAsia="Arial" w:hAnsi="Arial" w:cs="Arial"/>
                              <w:b/>
                              <w:spacing w:val="1"/>
                            </w:rPr>
                            <w:t>l</w:t>
                          </w:r>
                          <w:r>
                            <w:rPr>
                              <w:rFonts w:ascii="Arial" w:eastAsia="Arial" w:hAnsi="Arial" w:cs="Arial"/>
                              <w:b/>
                            </w:rPr>
                            <w:t>a</w:t>
                          </w:r>
                          <w:r>
                            <w:rPr>
                              <w:rFonts w:ascii="Arial" w:eastAsia="Arial" w:hAnsi="Arial" w:cs="Arial"/>
                              <w:b/>
                              <w:spacing w:val="-1"/>
                            </w:rPr>
                            <w:t>c</w:t>
                          </w:r>
                          <w:r>
                            <w:rPr>
                              <w:rFonts w:ascii="Arial" w:eastAsia="Arial" w:hAnsi="Arial" w:cs="Arial"/>
                              <w:b/>
                              <w:spacing w:val="2"/>
                            </w:rPr>
                            <w:t>e</w:t>
                          </w:r>
                          <w:r>
                            <w:rPr>
                              <w:rFonts w:ascii="Arial" w:eastAsia="Arial" w:hAnsi="Arial" w:cs="Arial"/>
                              <w:b/>
                            </w:rPr>
                            <w:t>,</w:t>
                          </w:r>
                          <w:r>
                            <w:rPr>
                              <w:rFonts w:ascii="Arial" w:eastAsia="Arial" w:hAnsi="Arial" w:cs="Arial"/>
                              <w:b/>
                              <w:spacing w:val="-6"/>
                            </w:rPr>
                            <w:t xml:space="preserve"> </w:t>
                          </w:r>
                          <w:r>
                            <w:rPr>
                              <w:rFonts w:ascii="Arial" w:eastAsia="Arial" w:hAnsi="Arial" w:cs="Arial"/>
                              <w:b/>
                            </w:rPr>
                            <w:t>Lee</w:t>
                          </w:r>
                          <w:r>
                            <w:rPr>
                              <w:rFonts w:ascii="Arial" w:eastAsia="Arial" w:hAnsi="Arial" w:cs="Arial"/>
                              <w:b/>
                              <w:spacing w:val="3"/>
                            </w:rPr>
                            <w:t>d</w:t>
                          </w:r>
                          <w:r>
                            <w:rPr>
                              <w:rFonts w:ascii="Arial" w:eastAsia="Arial" w:hAnsi="Arial" w:cs="Arial"/>
                              <w:b/>
                            </w:rPr>
                            <w:t>s,</w:t>
                          </w:r>
                          <w:r>
                            <w:rPr>
                              <w:rFonts w:ascii="Arial" w:eastAsia="Arial" w:hAnsi="Arial" w:cs="Arial"/>
                              <w:b/>
                              <w:spacing w:val="-5"/>
                            </w:rPr>
                            <w:t xml:space="preserve"> </w:t>
                          </w:r>
                          <w:r>
                            <w:rPr>
                              <w:rFonts w:ascii="Arial" w:eastAsia="Arial" w:hAnsi="Arial" w:cs="Arial"/>
                              <w:b/>
                            </w:rPr>
                            <w:t>L</w:t>
                          </w:r>
                          <w:r>
                            <w:rPr>
                              <w:rFonts w:ascii="Arial" w:eastAsia="Arial" w:hAnsi="Arial" w:cs="Arial"/>
                              <w:b/>
                              <w:spacing w:val="-1"/>
                            </w:rPr>
                            <w:t>S</w:t>
                          </w:r>
                          <w:r>
                            <w:rPr>
                              <w:rFonts w:ascii="Arial" w:eastAsia="Arial" w:hAnsi="Arial" w:cs="Arial"/>
                              <w:b/>
                            </w:rPr>
                            <w:t>26</w:t>
                          </w:r>
                          <w:r>
                            <w:rPr>
                              <w:rFonts w:ascii="Arial" w:eastAsia="Arial" w:hAnsi="Arial" w:cs="Arial"/>
                              <w:b/>
                              <w:spacing w:val="-4"/>
                            </w:rPr>
                            <w:t xml:space="preserve"> </w:t>
                          </w:r>
                          <w:r>
                            <w:rPr>
                              <w:rFonts w:ascii="Arial" w:eastAsia="Arial" w:hAnsi="Arial" w:cs="Arial"/>
                              <w:b/>
                            </w:rPr>
                            <w:t>8LY</w:t>
                          </w:r>
                        </w:p>
                        <w:p w14:paraId="7835C056" w14:textId="77777777" w:rsidR="00F448EB" w:rsidRDefault="00F448EB">
                          <w:pPr>
                            <w:spacing w:before="1" w:line="100" w:lineRule="exact"/>
                            <w:rPr>
                              <w:sz w:val="11"/>
                              <w:szCs w:val="11"/>
                            </w:rPr>
                          </w:pPr>
                        </w:p>
                        <w:p w14:paraId="41209EA6" w14:textId="77777777" w:rsidR="00F448EB" w:rsidRDefault="00B04262">
                          <w:pPr>
                            <w:ind w:left="2017" w:right="-30"/>
                            <w:rPr>
                              <w:rFonts w:ascii="Arial" w:eastAsia="Arial" w:hAnsi="Arial" w:cs="Arial"/>
                            </w:rPr>
                          </w:pPr>
                          <w:r>
                            <w:rPr>
                              <w:rFonts w:ascii="Arial" w:eastAsia="Arial" w:hAnsi="Arial" w:cs="Arial"/>
                              <w:b/>
                            </w:rPr>
                            <w:t>0</w:t>
                          </w:r>
                          <w:r>
                            <w:rPr>
                              <w:rFonts w:ascii="Arial" w:eastAsia="Arial" w:hAnsi="Arial" w:cs="Arial"/>
                              <w:b/>
                              <w:spacing w:val="1"/>
                            </w:rPr>
                            <w:t>7</w:t>
                          </w:r>
                          <w:r>
                            <w:rPr>
                              <w:rFonts w:ascii="Arial" w:eastAsia="Arial" w:hAnsi="Arial" w:cs="Arial"/>
                              <w:b/>
                            </w:rPr>
                            <w:t>8</w:t>
                          </w:r>
                          <w:r>
                            <w:rPr>
                              <w:rFonts w:ascii="Arial" w:eastAsia="Arial" w:hAnsi="Arial" w:cs="Arial"/>
                              <w:b/>
                              <w:spacing w:val="1"/>
                            </w:rPr>
                            <w:t>2</w:t>
                          </w:r>
                          <w:r>
                            <w:rPr>
                              <w:rFonts w:ascii="Arial" w:eastAsia="Arial" w:hAnsi="Arial" w:cs="Arial"/>
                              <w:b/>
                            </w:rPr>
                            <w:t>1</w:t>
                          </w:r>
                          <w:r>
                            <w:rPr>
                              <w:rFonts w:ascii="Arial" w:eastAsia="Arial" w:hAnsi="Arial" w:cs="Arial"/>
                              <w:b/>
                              <w:spacing w:val="-1"/>
                            </w:rPr>
                            <w:t>4</w:t>
                          </w:r>
                          <w:r>
                            <w:rPr>
                              <w:rFonts w:ascii="Arial" w:eastAsia="Arial" w:hAnsi="Arial" w:cs="Arial"/>
                              <w:b/>
                            </w:rPr>
                            <w:t>1</w:t>
                          </w:r>
                          <w:r>
                            <w:rPr>
                              <w:rFonts w:ascii="Arial" w:eastAsia="Arial" w:hAnsi="Arial" w:cs="Arial"/>
                              <w:b/>
                              <w:spacing w:val="1"/>
                            </w:rPr>
                            <w:t>3</w:t>
                          </w:r>
                          <w:r>
                            <w:rPr>
                              <w:rFonts w:ascii="Arial" w:eastAsia="Arial" w:hAnsi="Arial" w:cs="Arial"/>
                              <w:b/>
                            </w:rPr>
                            <w:t>9</w:t>
                          </w:r>
                          <w:r>
                            <w:rPr>
                              <w:rFonts w:ascii="Arial" w:eastAsia="Arial" w:hAnsi="Arial" w:cs="Arial"/>
                              <w:b/>
                              <w:spacing w:val="-1"/>
                            </w:rPr>
                            <w:t>5</w:t>
                          </w:r>
                          <w:r>
                            <w:rPr>
                              <w:rFonts w:ascii="Arial" w:eastAsia="Arial" w:hAnsi="Arial" w:cs="Arial"/>
                              <w:b/>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653A6" id="_x0000_s1029" type="#_x0000_t202" style="position:absolute;margin-left:395.2pt;margin-top:44.95pt;width:162.9pt;height: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1FsQIAALA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" filled="f" stroked="f">
              <v:textbox inset="0,0,0,0">
                <w:txbxContent>
                  <w:p w14:paraId="75AC90A3" w14:textId="77777777" w:rsidR="00F448EB" w:rsidRDefault="00B04262">
                    <w:pPr>
                      <w:spacing w:line="220" w:lineRule="exact"/>
                      <w:ind w:left="20" w:right="-21"/>
                      <w:rPr>
                        <w:rFonts w:ascii="Arial" w:eastAsia="Arial" w:hAnsi="Arial" w:cs="Arial"/>
                      </w:rPr>
                    </w:pPr>
                    <w:r>
                      <w:rPr>
                        <w:rFonts w:ascii="Arial" w:eastAsia="Arial" w:hAnsi="Arial" w:cs="Arial"/>
                        <w:b/>
                      </w:rPr>
                      <w:t>44</w:t>
                    </w:r>
                    <w:r>
                      <w:rPr>
                        <w:rFonts w:ascii="Arial" w:eastAsia="Arial" w:hAnsi="Arial" w:cs="Arial"/>
                        <w:b/>
                        <w:spacing w:val="-1"/>
                      </w:rPr>
                      <w:t xml:space="preserve"> </w:t>
                    </w:r>
                    <w:proofErr w:type="spellStart"/>
                    <w:r>
                      <w:rPr>
                        <w:rFonts w:ascii="Arial" w:eastAsia="Arial" w:hAnsi="Arial" w:cs="Arial"/>
                        <w:b/>
                        <w:spacing w:val="-1"/>
                      </w:rPr>
                      <w:t>E</w:t>
                    </w:r>
                    <w:r>
                      <w:rPr>
                        <w:rFonts w:ascii="Arial" w:eastAsia="Arial" w:hAnsi="Arial" w:cs="Arial"/>
                        <w:b/>
                      </w:rPr>
                      <w:t>sh</w:t>
                    </w:r>
                    <w:r>
                      <w:rPr>
                        <w:rFonts w:ascii="Arial" w:eastAsia="Arial" w:hAnsi="Arial" w:cs="Arial"/>
                        <w:b/>
                        <w:spacing w:val="2"/>
                      </w:rPr>
                      <w:t>a</w:t>
                    </w:r>
                    <w:r>
                      <w:rPr>
                        <w:rFonts w:ascii="Arial" w:eastAsia="Arial" w:hAnsi="Arial" w:cs="Arial"/>
                        <w:b/>
                      </w:rPr>
                      <w:t>ld</w:t>
                    </w:r>
                    <w:proofErr w:type="spellEnd"/>
                    <w:r>
                      <w:rPr>
                        <w:rFonts w:ascii="Arial" w:eastAsia="Arial" w:hAnsi="Arial" w:cs="Arial"/>
                        <w:b/>
                        <w:spacing w:val="-7"/>
                      </w:rPr>
                      <w:t xml:space="preserve"> </w:t>
                    </w:r>
                    <w:r>
                      <w:rPr>
                        <w:rFonts w:ascii="Arial" w:eastAsia="Arial" w:hAnsi="Arial" w:cs="Arial"/>
                        <w:b/>
                      </w:rPr>
                      <w:t>P</w:t>
                    </w:r>
                    <w:r>
                      <w:rPr>
                        <w:rFonts w:ascii="Arial" w:eastAsia="Arial" w:hAnsi="Arial" w:cs="Arial"/>
                        <w:b/>
                        <w:spacing w:val="1"/>
                      </w:rPr>
                      <w:t>l</w:t>
                    </w:r>
                    <w:r>
                      <w:rPr>
                        <w:rFonts w:ascii="Arial" w:eastAsia="Arial" w:hAnsi="Arial" w:cs="Arial"/>
                        <w:b/>
                      </w:rPr>
                      <w:t>a</w:t>
                    </w:r>
                    <w:r>
                      <w:rPr>
                        <w:rFonts w:ascii="Arial" w:eastAsia="Arial" w:hAnsi="Arial" w:cs="Arial"/>
                        <w:b/>
                        <w:spacing w:val="-1"/>
                      </w:rPr>
                      <w:t>c</w:t>
                    </w:r>
                    <w:r>
                      <w:rPr>
                        <w:rFonts w:ascii="Arial" w:eastAsia="Arial" w:hAnsi="Arial" w:cs="Arial"/>
                        <w:b/>
                        <w:spacing w:val="2"/>
                      </w:rPr>
                      <w:t>e</w:t>
                    </w:r>
                    <w:r>
                      <w:rPr>
                        <w:rFonts w:ascii="Arial" w:eastAsia="Arial" w:hAnsi="Arial" w:cs="Arial"/>
                        <w:b/>
                      </w:rPr>
                      <w:t>,</w:t>
                    </w:r>
                    <w:r>
                      <w:rPr>
                        <w:rFonts w:ascii="Arial" w:eastAsia="Arial" w:hAnsi="Arial" w:cs="Arial"/>
                        <w:b/>
                        <w:spacing w:val="-6"/>
                      </w:rPr>
                      <w:t xml:space="preserve"> </w:t>
                    </w:r>
                    <w:r>
                      <w:rPr>
                        <w:rFonts w:ascii="Arial" w:eastAsia="Arial" w:hAnsi="Arial" w:cs="Arial"/>
                        <w:b/>
                      </w:rPr>
                      <w:t>Lee</w:t>
                    </w:r>
                    <w:r>
                      <w:rPr>
                        <w:rFonts w:ascii="Arial" w:eastAsia="Arial" w:hAnsi="Arial" w:cs="Arial"/>
                        <w:b/>
                        <w:spacing w:val="3"/>
                      </w:rPr>
                      <w:t>d</w:t>
                    </w:r>
                    <w:r>
                      <w:rPr>
                        <w:rFonts w:ascii="Arial" w:eastAsia="Arial" w:hAnsi="Arial" w:cs="Arial"/>
                        <w:b/>
                      </w:rPr>
                      <w:t>s,</w:t>
                    </w:r>
                    <w:r>
                      <w:rPr>
                        <w:rFonts w:ascii="Arial" w:eastAsia="Arial" w:hAnsi="Arial" w:cs="Arial"/>
                        <w:b/>
                        <w:spacing w:val="-5"/>
                      </w:rPr>
                      <w:t xml:space="preserve"> </w:t>
                    </w:r>
                    <w:r>
                      <w:rPr>
                        <w:rFonts w:ascii="Arial" w:eastAsia="Arial" w:hAnsi="Arial" w:cs="Arial"/>
                        <w:b/>
                      </w:rPr>
                      <w:t>L</w:t>
                    </w:r>
                    <w:r>
                      <w:rPr>
                        <w:rFonts w:ascii="Arial" w:eastAsia="Arial" w:hAnsi="Arial" w:cs="Arial"/>
                        <w:b/>
                        <w:spacing w:val="-1"/>
                      </w:rPr>
                      <w:t>S</w:t>
                    </w:r>
                    <w:r>
                      <w:rPr>
                        <w:rFonts w:ascii="Arial" w:eastAsia="Arial" w:hAnsi="Arial" w:cs="Arial"/>
                        <w:b/>
                      </w:rPr>
                      <w:t>26</w:t>
                    </w:r>
                    <w:r>
                      <w:rPr>
                        <w:rFonts w:ascii="Arial" w:eastAsia="Arial" w:hAnsi="Arial" w:cs="Arial"/>
                        <w:b/>
                        <w:spacing w:val="-4"/>
                      </w:rPr>
                      <w:t xml:space="preserve"> </w:t>
                    </w:r>
                    <w:r>
                      <w:rPr>
                        <w:rFonts w:ascii="Arial" w:eastAsia="Arial" w:hAnsi="Arial" w:cs="Arial"/>
                        <w:b/>
                      </w:rPr>
                      <w:t>8LY</w:t>
                    </w:r>
                  </w:p>
                  <w:p w14:paraId="7835C056" w14:textId="77777777" w:rsidR="00F448EB" w:rsidRDefault="00F448EB">
                    <w:pPr>
                      <w:spacing w:before="1" w:line="100" w:lineRule="exact"/>
                      <w:rPr>
                        <w:sz w:val="11"/>
                        <w:szCs w:val="11"/>
                      </w:rPr>
                    </w:pPr>
                  </w:p>
                  <w:p w14:paraId="41209EA6" w14:textId="77777777" w:rsidR="00F448EB" w:rsidRDefault="00B04262">
                    <w:pPr>
                      <w:ind w:left="2017" w:right="-30"/>
                      <w:rPr>
                        <w:rFonts w:ascii="Arial" w:eastAsia="Arial" w:hAnsi="Arial" w:cs="Arial"/>
                      </w:rPr>
                    </w:pPr>
                    <w:r>
                      <w:rPr>
                        <w:rFonts w:ascii="Arial" w:eastAsia="Arial" w:hAnsi="Arial" w:cs="Arial"/>
                        <w:b/>
                      </w:rPr>
                      <w:t>0</w:t>
                    </w:r>
                    <w:r>
                      <w:rPr>
                        <w:rFonts w:ascii="Arial" w:eastAsia="Arial" w:hAnsi="Arial" w:cs="Arial"/>
                        <w:b/>
                        <w:spacing w:val="1"/>
                      </w:rPr>
                      <w:t>7</w:t>
                    </w:r>
                    <w:r>
                      <w:rPr>
                        <w:rFonts w:ascii="Arial" w:eastAsia="Arial" w:hAnsi="Arial" w:cs="Arial"/>
                        <w:b/>
                      </w:rPr>
                      <w:t>8</w:t>
                    </w:r>
                    <w:r>
                      <w:rPr>
                        <w:rFonts w:ascii="Arial" w:eastAsia="Arial" w:hAnsi="Arial" w:cs="Arial"/>
                        <w:b/>
                        <w:spacing w:val="1"/>
                      </w:rPr>
                      <w:t>2</w:t>
                    </w:r>
                    <w:r>
                      <w:rPr>
                        <w:rFonts w:ascii="Arial" w:eastAsia="Arial" w:hAnsi="Arial" w:cs="Arial"/>
                        <w:b/>
                      </w:rPr>
                      <w:t>1</w:t>
                    </w:r>
                    <w:r>
                      <w:rPr>
                        <w:rFonts w:ascii="Arial" w:eastAsia="Arial" w:hAnsi="Arial" w:cs="Arial"/>
                        <w:b/>
                        <w:spacing w:val="-1"/>
                      </w:rPr>
                      <w:t>4</w:t>
                    </w:r>
                    <w:r>
                      <w:rPr>
                        <w:rFonts w:ascii="Arial" w:eastAsia="Arial" w:hAnsi="Arial" w:cs="Arial"/>
                        <w:b/>
                      </w:rPr>
                      <w:t>1</w:t>
                    </w:r>
                    <w:r>
                      <w:rPr>
                        <w:rFonts w:ascii="Arial" w:eastAsia="Arial" w:hAnsi="Arial" w:cs="Arial"/>
                        <w:b/>
                        <w:spacing w:val="1"/>
                      </w:rPr>
                      <w:t>3</w:t>
                    </w:r>
                    <w:r>
                      <w:rPr>
                        <w:rFonts w:ascii="Arial" w:eastAsia="Arial" w:hAnsi="Arial" w:cs="Arial"/>
                        <w:b/>
                      </w:rPr>
                      <w:t>9</w:t>
                    </w:r>
                    <w:r>
                      <w:rPr>
                        <w:rFonts w:ascii="Arial" w:eastAsia="Arial" w:hAnsi="Arial" w:cs="Arial"/>
                        <w:b/>
                        <w:spacing w:val="-1"/>
                      </w:rPr>
                      <w:t>5</w:t>
                    </w:r>
                    <w:r>
                      <w:rPr>
                        <w:rFonts w:ascii="Arial" w:eastAsia="Arial" w:hAnsi="Arial" w:cs="Arial"/>
                        <w:b/>
                      </w:rPr>
                      <w:t>9</w:t>
                    </w:r>
                  </w:p>
                </w:txbxContent>
              </v:textbox>
              <w10:wrap anchorx="page" anchory="page"/>
            </v:shape>
          </w:pict>
        </mc:Fallback>
      </mc:AlternateContent>
    </w:r>
    <w:r w:rsidR="00A83365">
      <w:tab/>
    </w:r>
  </w:p>
  <w:p w14:paraId="4F83F679" w14:textId="14936796" w:rsidR="00A83365" w:rsidRDefault="00A83365" w:rsidP="00A83365">
    <w:pPr>
      <w:tabs>
        <w:tab w:val="left" w:pos="3150"/>
      </w:tabs>
      <w:spacing w:line="200" w:lineRule="exact"/>
    </w:pPr>
  </w:p>
  <w:p w14:paraId="75F9A0FB" w14:textId="77777777" w:rsidR="00A83365" w:rsidRDefault="00A83365" w:rsidP="00A83365">
    <w:pPr>
      <w:tabs>
        <w:tab w:val="left" w:pos="3150"/>
      </w:tabs>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5F87D" w14:textId="77777777" w:rsidR="0084010F" w:rsidRDefault="0084010F" w:rsidP="00A83365">
    <w:pPr>
      <w:tabs>
        <w:tab w:val="left" w:pos="3150"/>
      </w:tabs>
      <w:spacing w:line="200" w:lineRule="exact"/>
    </w:pPr>
  </w:p>
  <w:p w14:paraId="3C7A9CEA" w14:textId="77777777" w:rsidR="0084010F" w:rsidRDefault="0084010F" w:rsidP="00A83365">
    <w:pPr>
      <w:tabs>
        <w:tab w:val="left" w:pos="3150"/>
      </w:tabs>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F434E"/>
    <w:multiLevelType w:val="hybridMultilevel"/>
    <w:tmpl w:val="2B0273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61A4292"/>
    <w:multiLevelType w:val="multilevel"/>
    <w:tmpl w:val="50A8AB7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lany Alliston-Brick">
    <w15:presenceInfo w15:providerId="Windows Live" w15:userId="600ac233d3df1b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UztzA3MDezMDQ1MjBQ0lEKTi0uzszPAykwrgUAA739xCwAAAA="/>
  </w:docVars>
  <w:rsids>
    <w:rsidRoot w:val="00F448EB"/>
    <w:rsid w:val="000744F4"/>
    <w:rsid w:val="00076B3F"/>
    <w:rsid w:val="00095AF0"/>
    <w:rsid w:val="000A62DD"/>
    <w:rsid w:val="001102B8"/>
    <w:rsid w:val="00117627"/>
    <w:rsid w:val="00197D19"/>
    <w:rsid w:val="001C50FC"/>
    <w:rsid w:val="001F19DF"/>
    <w:rsid w:val="001F6B32"/>
    <w:rsid w:val="00236775"/>
    <w:rsid w:val="00293F73"/>
    <w:rsid w:val="002C1DCA"/>
    <w:rsid w:val="00336F8B"/>
    <w:rsid w:val="00357258"/>
    <w:rsid w:val="003854EE"/>
    <w:rsid w:val="00385BAB"/>
    <w:rsid w:val="003A41EF"/>
    <w:rsid w:val="003C2E0D"/>
    <w:rsid w:val="003C6519"/>
    <w:rsid w:val="003D78D0"/>
    <w:rsid w:val="004347E2"/>
    <w:rsid w:val="004653F8"/>
    <w:rsid w:val="004704CF"/>
    <w:rsid w:val="00470700"/>
    <w:rsid w:val="00546645"/>
    <w:rsid w:val="0056161D"/>
    <w:rsid w:val="00584524"/>
    <w:rsid w:val="005C003E"/>
    <w:rsid w:val="00610760"/>
    <w:rsid w:val="006159F6"/>
    <w:rsid w:val="006252AA"/>
    <w:rsid w:val="00633D31"/>
    <w:rsid w:val="006E53D9"/>
    <w:rsid w:val="0076434E"/>
    <w:rsid w:val="00775533"/>
    <w:rsid w:val="0078186C"/>
    <w:rsid w:val="007D6641"/>
    <w:rsid w:val="008013C3"/>
    <w:rsid w:val="0080191D"/>
    <w:rsid w:val="0082673B"/>
    <w:rsid w:val="008379F3"/>
    <w:rsid w:val="0084010F"/>
    <w:rsid w:val="008B0DA6"/>
    <w:rsid w:val="008C28A4"/>
    <w:rsid w:val="008C6FB4"/>
    <w:rsid w:val="00944F83"/>
    <w:rsid w:val="00966B80"/>
    <w:rsid w:val="00976050"/>
    <w:rsid w:val="009A7BC4"/>
    <w:rsid w:val="009B37BE"/>
    <w:rsid w:val="009B4727"/>
    <w:rsid w:val="009F116D"/>
    <w:rsid w:val="009F1870"/>
    <w:rsid w:val="009F6F96"/>
    <w:rsid w:val="00A83365"/>
    <w:rsid w:val="00A913D0"/>
    <w:rsid w:val="00AA478F"/>
    <w:rsid w:val="00AB09D6"/>
    <w:rsid w:val="00B04262"/>
    <w:rsid w:val="00B82B66"/>
    <w:rsid w:val="00BB4376"/>
    <w:rsid w:val="00C45BC8"/>
    <w:rsid w:val="00C8578B"/>
    <w:rsid w:val="00CC7B8B"/>
    <w:rsid w:val="00D2577C"/>
    <w:rsid w:val="00D27D37"/>
    <w:rsid w:val="00D31604"/>
    <w:rsid w:val="00D450D8"/>
    <w:rsid w:val="00D60F4E"/>
    <w:rsid w:val="00D610F6"/>
    <w:rsid w:val="00D71D7B"/>
    <w:rsid w:val="00DA0FE3"/>
    <w:rsid w:val="00DC1F54"/>
    <w:rsid w:val="00DC411B"/>
    <w:rsid w:val="00DC4185"/>
    <w:rsid w:val="00DF23DD"/>
    <w:rsid w:val="00E0755D"/>
    <w:rsid w:val="00E50D25"/>
    <w:rsid w:val="00E82BCE"/>
    <w:rsid w:val="00EB6A93"/>
    <w:rsid w:val="00EB6D56"/>
    <w:rsid w:val="00EF25C8"/>
    <w:rsid w:val="00EF3C22"/>
    <w:rsid w:val="00EF7277"/>
    <w:rsid w:val="00F448EB"/>
    <w:rsid w:val="00F56E2C"/>
    <w:rsid w:val="00F775C3"/>
    <w:rsid w:val="00FB1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FD766"/>
  <w15:docId w15:val="{F951C53C-A25D-43BC-8943-785E1ED4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EB6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CC7B8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6Colorful">
    <w:name w:val="Grid Table 6 Colorful"/>
    <w:basedOn w:val="TableNormal"/>
    <w:uiPriority w:val="51"/>
    <w:rsid w:val="00CC7B8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BB4376"/>
    <w:pPr>
      <w:tabs>
        <w:tab w:val="center" w:pos="4513"/>
        <w:tab w:val="right" w:pos="9026"/>
      </w:tabs>
    </w:pPr>
  </w:style>
  <w:style w:type="character" w:customStyle="1" w:styleId="HeaderChar">
    <w:name w:val="Header Char"/>
    <w:basedOn w:val="DefaultParagraphFont"/>
    <w:link w:val="Header"/>
    <w:uiPriority w:val="99"/>
    <w:rsid w:val="00BB4376"/>
  </w:style>
  <w:style w:type="paragraph" w:styleId="Footer">
    <w:name w:val="footer"/>
    <w:basedOn w:val="Normal"/>
    <w:link w:val="FooterChar"/>
    <w:uiPriority w:val="99"/>
    <w:unhideWhenUsed/>
    <w:rsid w:val="00BB4376"/>
    <w:pPr>
      <w:tabs>
        <w:tab w:val="center" w:pos="4513"/>
        <w:tab w:val="right" w:pos="9026"/>
      </w:tabs>
    </w:pPr>
  </w:style>
  <w:style w:type="character" w:customStyle="1" w:styleId="FooterChar">
    <w:name w:val="Footer Char"/>
    <w:basedOn w:val="DefaultParagraphFont"/>
    <w:link w:val="Footer"/>
    <w:uiPriority w:val="99"/>
    <w:rsid w:val="00BB4376"/>
  </w:style>
  <w:style w:type="character" w:styleId="CommentReference">
    <w:name w:val="annotation reference"/>
    <w:basedOn w:val="DefaultParagraphFont"/>
    <w:uiPriority w:val="99"/>
    <w:semiHidden/>
    <w:unhideWhenUsed/>
    <w:rsid w:val="006E53D9"/>
    <w:rPr>
      <w:sz w:val="16"/>
      <w:szCs w:val="16"/>
    </w:rPr>
  </w:style>
  <w:style w:type="paragraph" w:styleId="CommentText">
    <w:name w:val="annotation text"/>
    <w:basedOn w:val="Normal"/>
    <w:link w:val="CommentTextChar"/>
    <w:uiPriority w:val="99"/>
    <w:semiHidden/>
    <w:unhideWhenUsed/>
    <w:rsid w:val="006E53D9"/>
  </w:style>
  <w:style w:type="character" w:customStyle="1" w:styleId="CommentTextChar">
    <w:name w:val="Comment Text Char"/>
    <w:basedOn w:val="DefaultParagraphFont"/>
    <w:link w:val="CommentText"/>
    <w:uiPriority w:val="99"/>
    <w:semiHidden/>
    <w:rsid w:val="006E53D9"/>
  </w:style>
  <w:style w:type="paragraph" w:styleId="CommentSubject">
    <w:name w:val="annotation subject"/>
    <w:basedOn w:val="CommentText"/>
    <w:next w:val="CommentText"/>
    <w:link w:val="CommentSubjectChar"/>
    <w:uiPriority w:val="99"/>
    <w:semiHidden/>
    <w:unhideWhenUsed/>
    <w:rsid w:val="006E53D9"/>
    <w:rPr>
      <w:b/>
      <w:bCs/>
    </w:rPr>
  </w:style>
  <w:style w:type="character" w:customStyle="1" w:styleId="CommentSubjectChar">
    <w:name w:val="Comment Subject Char"/>
    <w:basedOn w:val="CommentTextChar"/>
    <w:link w:val="CommentSubject"/>
    <w:uiPriority w:val="99"/>
    <w:semiHidden/>
    <w:rsid w:val="006E53D9"/>
    <w:rPr>
      <w:b/>
      <w:bCs/>
    </w:rPr>
  </w:style>
  <w:style w:type="paragraph" w:styleId="BalloonText">
    <w:name w:val="Balloon Text"/>
    <w:basedOn w:val="Normal"/>
    <w:link w:val="BalloonTextChar"/>
    <w:uiPriority w:val="99"/>
    <w:semiHidden/>
    <w:unhideWhenUsed/>
    <w:rsid w:val="006E5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617192">
      <w:bodyDiv w:val="1"/>
      <w:marLeft w:val="0"/>
      <w:marRight w:val="0"/>
      <w:marTop w:val="0"/>
      <w:marBottom w:val="0"/>
      <w:divBdr>
        <w:top w:val="none" w:sz="0" w:space="0" w:color="auto"/>
        <w:left w:val="none" w:sz="0" w:space="0" w:color="auto"/>
        <w:bottom w:val="none" w:sz="0" w:space="0" w:color="auto"/>
        <w:right w:val="none" w:sz="0" w:space="0" w:color="auto"/>
      </w:divBdr>
    </w:div>
    <w:div w:id="1696421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in/mathewpowell/" TargetMode="Externa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8EF034B-EDC9-4D2F-A02F-87C7ABF9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Melany Alliston-Brick</cp:lastModifiedBy>
  <cp:revision>3</cp:revision>
  <cp:lastPrinted>2019-05-28T11:19:00Z</cp:lastPrinted>
  <dcterms:created xsi:type="dcterms:W3CDTF">2020-03-22T18:27:00Z</dcterms:created>
  <dcterms:modified xsi:type="dcterms:W3CDTF">2020-03-22T18:27:00Z</dcterms:modified>
</cp:coreProperties>
</file>