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BDA0" w14:textId="393763DB" w:rsidR="00635448" w:rsidRPr="00437044" w:rsidRDefault="00FC52C3" w:rsidP="00437044">
      <w:pPr>
        <w:spacing w:after="120" w:line="240" w:lineRule="auto"/>
        <w:jc w:val="center"/>
        <w:rPr>
          <w:b/>
          <w:sz w:val="32"/>
          <w:szCs w:val="32"/>
        </w:rPr>
      </w:pPr>
      <w:r w:rsidRPr="00437044">
        <w:rPr>
          <w:b/>
          <w:sz w:val="32"/>
          <w:szCs w:val="32"/>
        </w:rPr>
        <w:t>Ni</w:t>
      </w:r>
      <w:r w:rsidR="00173CDF">
        <w:rPr>
          <w:b/>
          <w:sz w:val="32"/>
          <w:szCs w:val="32"/>
        </w:rPr>
        <w:t>cholas</w:t>
      </w:r>
      <w:r w:rsidRPr="00437044">
        <w:rPr>
          <w:b/>
          <w:sz w:val="32"/>
          <w:szCs w:val="32"/>
        </w:rPr>
        <w:t xml:space="preserve"> Giglio</w:t>
      </w:r>
      <w:r w:rsidR="0067434F">
        <w:rPr>
          <w:b/>
          <w:sz w:val="32"/>
          <w:szCs w:val="32"/>
        </w:rPr>
        <w:t>, EIT</w:t>
      </w:r>
    </w:p>
    <w:p w14:paraId="01C05841" w14:textId="77777777" w:rsidR="00FC52C3" w:rsidRDefault="004E53EB" w:rsidP="004370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3965 </w:t>
      </w:r>
      <w:proofErr w:type="spellStart"/>
      <w:r>
        <w:rPr>
          <w:sz w:val="24"/>
          <w:szCs w:val="24"/>
        </w:rPr>
        <w:t>Bigal</w:t>
      </w:r>
      <w:proofErr w:type="spellEnd"/>
      <w:r>
        <w:rPr>
          <w:sz w:val="24"/>
          <w:szCs w:val="24"/>
        </w:rPr>
        <w:t xml:space="preserve"> Court</w:t>
      </w:r>
      <w:r w:rsidR="00514E81">
        <w:rPr>
          <w:sz w:val="24"/>
          <w:szCs w:val="24"/>
        </w:rPr>
        <w:t>, Bethlehem, PA 18020</w:t>
      </w:r>
    </w:p>
    <w:p w14:paraId="5AC4AA31" w14:textId="7709D29C" w:rsidR="00825497" w:rsidRDefault="00E57A10" w:rsidP="004370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nickgiglio2</w:t>
      </w:r>
      <w:r w:rsidR="00F662D0">
        <w:rPr>
          <w:sz w:val="24"/>
          <w:szCs w:val="24"/>
        </w:rPr>
        <w:t>@aol</w:t>
      </w:r>
      <w:r w:rsidR="00173CDF">
        <w:rPr>
          <w:sz w:val="24"/>
          <w:szCs w:val="24"/>
        </w:rPr>
        <w:t>.com</w:t>
      </w:r>
      <w:r w:rsidR="00514E81">
        <w:rPr>
          <w:sz w:val="24"/>
          <w:szCs w:val="24"/>
        </w:rPr>
        <w:t>, 484-553-2948</w:t>
      </w:r>
    </w:p>
    <w:p w14:paraId="4B0660C6" w14:textId="070BC188" w:rsidR="00D941B5" w:rsidRDefault="00975995" w:rsidP="00437044">
      <w:pPr>
        <w:spacing w:after="120" w:line="240" w:lineRule="auto"/>
        <w:jc w:val="center"/>
        <w:rPr>
          <w:sz w:val="24"/>
          <w:szCs w:val="24"/>
        </w:rPr>
      </w:pPr>
      <w:bookmarkStart w:id="0" w:name="_Hlk34059022"/>
      <w:r>
        <w:rPr>
          <w:sz w:val="24"/>
          <w:szCs w:val="24"/>
        </w:rPr>
        <w:pict w14:anchorId="2737141F">
          <v:rect id="_x0000_i1025" style="width:0;height:1.5pt" o:hralign="center" o:hrstd="t" o:hr="t" fillcolor="#a0a0a0" stroked="f"/>
        </w:pict>
      </w:r>
      <w:bookmarkEnd w:id="0"/>
    </w:p>
    <w:p w14:paraId="198D64C7" w14:textId="1A272E95" w:rsidR="00E57A10" w:rsidRPr="00E57A10" w:rsidRDefault="00E57A10" w:rsidP="00E57A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Objective</w:t>
      </w:r>
      <w:r w:rsidRPr="00D941B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bCs/>
          <w:sz w:val="24"/>
          <w:szCs w:val="24"/>
        </w:rPr>
        <w:t>Engineer-in-training with an interest in Transportation Construction, looking for experience towards becoming a professional engineer</w:t>
      </w:r>
      <w:r w:rsidR="000A0621">
        <w:rPr>
          <w:bCs/>
          <w:sz w:val="24"/>
          <w:szCs w:val="24"/>
        </w:rPr>
        <w:t>/construction project manager.</w:t>
      </w:r>
    </w:p>
    <w:p w14:paraId="16CEAB99" w14:textId="1666C23D" w:rsidR="00E57A10" w:rsidRPr="00D941B5" w:rsidRDefault="00975995" w:rsidP="00E57A10">
      <w:p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pict w14:anchorId="192AB4CC">
          <v:rect id="_x0000_i1026" style="width:0;height:1.5pt" o:hralign="center" o:hrstd="t" o:hr="t" fillcolor="#a0a0a0" stroked="f"/>
        </w:pict>
      </w:r>
    </w:p>
    <w:p w14:paraId="4EBB5762" w14:textId="77777777" w:rsidR="00FC52C3" w:rsidRPr="00D941B5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D941B5">
        <w:rPr>
          <w:b/>
          <w:sz w:val="28"/>
          <w:szCs w:val="28"/>
          <w:u w:val="single"/>
        </w:rPr>
        <w:t>Education:</w:t>
      </w:r>
    </w:p>
    <w:p w14:paraId="04143813" w14:textId="77777777" w:rsidR="00514E81" w:rsidRDefault="00C20C69" w:rsidP="00514E81">
      <w:pPr>
        <w:spacing w:line="240" w:lineRule="auto"/>
        <w:rPr>
          <w:sz w:val="24"/>
          <w:szCs w:val="24"/>
        </w:rPr>
      </w:pPr>
      <w:r w:rsidRPr="007D49DC">
        <w:rPr>
          <w:b/>
          <w:sz w:val="24"/>
          <w:szCs w:val="24"/>
        </w:rPr>
        <w:t>Pennsylvania State University</w:t>
      </w:r>
      <w:r w:rsidR="004E53EB">
        <w:rPr>
          <w:b/>
          <w:sz w:val="24"/>
          <w:szCs w:val="24"/>
        </w:rPr>
        <w:t>:</w:t>
      </w:r>
      <w:r w:rsidR="00514E81">
        <w:rPr>
          <w:b/>
          <w:sz w:val="24"/>
          <w:szCs w:val="24"/>
        </w:rPr>
        <w:t xml:space="preserve"> </w:t>
      </w:r>
      <w:r w:rsidR="00514E81">
        <w:rPr>
          <w:sz w:val="24"/>
          <w:szCs w:val="24"/>
        </w:rPr>
        <w:t>Harrisburg Campus</w:t>
      </w:r>
    </w:p>
    <w:p w14:paraId="16B7F2D8" w14:textId="77777777" w:rsidR="00514E81" w:rsidRDefault="00514E81" w:rsidP="0051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B.S. Civil Engineering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10E98">
        <w:rPr>
          <w:sz w:val="24"/>
          <w:szCs w:val="24"/>
        </w:rPr>
        <w:tab/>
      </w:r>
      <w:r w:rsidR="00E10E9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May 2019</w:t>
      </w:r>
    </w:p>
    <w:p w14:paraId="29EBF5F4" w14:textId="77777777" w:rsidR="00C20C69" w:rsidRDefault="00C20C69" w:rsidP="00514E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Relevant Courses:</w:t>
      </w:r>
    </w:p>
    <w:p w14:paraId="286A6DEC" w14:textId="77777777" w:rsidR="00825497" w:rsidRDefault="00FA7A22" w:rsidP="00FC52C3">
      <w:pPr>
        <w:spacing w:line="240" w:lineRule="auto"/>
        <w:rPr>
          <w:sz w:val="20"/>
          <w:szCs w:val="20"/>
        </w:rPr>
      </w:pPr>
      <w:commentRangeStart w:id="1"/>
      <w:commentRangeStart w:id="2"/>
      <w:commentRangeStart w:id="3"/>
      <w:r>
        <w:rPr>
          <w:sz w:val="20"/>
          <w:szCs w:val="20"/>
        </w:rPr>
        <w:t xml:space="preserve">Design of Concrete/Steel </w:t>
      </w:r>
      <w:r w:rsidR="00B92119">
        <w:rPr>
          <w:sz w:val="20"/>
          <w:szCs w:val="20"/>
        </w:rPr>
        <w:t>Structures    Construction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</w:t>
      </w:r>
      <w:proofErr w:type="spellEnd"/>
      <w:r w:rsidR="003F78D9">
        <w:rPr>
          <w:sz w:val="20"/>
          <w:szCs w:val="20"/>
        </w:rPr>
        <w:t>.</w:t>
      </w:r>
      <w:r>
        <w:rPr>
          <w:sz w:val="20"/>
          <w:szCs w:val="20"/>
        </w:rPr>
        <w:t xml:space="preserve"> Managemen</w:t>
      </w:r>
      <w:r w:rsidR="007A7E20">
        <w:rPr>
          <w:sz w:val="20"/>
          <w:szCs w:val="20"/>
        </w:rPr>
        <w:t>t</w:t>
      </w:r>
      <w:r w:rsidR="00E10E98">
        <w:rPr>
          <w:sz w:val="20"/>
          <w:szCs w:val="20"/>
        </w:rPr>
        <w:t xml:space="preserve"> </w:t>
      </w:r>
      <w:r w:rsidR="00B92119">
        <w:rPr>
          <w:sz w:val="20"/>
          <w:szCs w:val="20"/>
        </w:rPr>
        <w:t xml:space="preserve">  </w:t>
      </w:r>
      <w:r w:rsidR="003F78D9">
        <w:rPr>
          <w:sz w:val="20"/>
          <w:szCs w:val="20"/>
        </w:rPr>
        <w:t xml:space="preserve">Construction Eng. Materials   </w:t>
      </w:r>
      <w:r>
        <w:rPr>
          <w:sz w:val="20"/>
          <w:szCs w:val="20"/>
        </w:rPr>
        <w:t>Transportation Design/Planning</w:t>
      </w:r>
      <w:commentRangeEnd w:id="1"/>
      <w:r w:rsidR="00096B0E">
        <w:rPr>
          <w:rStyle w:val="CommentReference"/>
        </w:rPr>
        <w:commentReference w:id="1"/>
      </w:r>
      <w:commentRangeEnd w:id="2"/>
      <w:r w:rsidR="007C6F04">
        <w:rPr>
          <w:rStyle w:val="CommentReference"/>
        </w:rPr>
        <w:commentReference w:id="2"/>
      </w:r>
      <w:commentRangeEnd w:id="3"/>
      <w:r w:rsidR="00A06FA6">
        <w:rPr>
          <w:rStyle w:val="CommentReference"/>
        </w:rPr>
        <w:commentReference w:id="3"/>
      </w:r>
    </w:p>
    <w:p w14:paraId="4C7BEF6F" w14:textId="6A67BBC7" w:rsidR="00825497" w:rsidRPr="00514E81" w:rsidRDefault="00975995" w:rsidP="00FC52C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6EEF38ED">
          <v:rect id="_x0000_i1027" style="width:0;height:1.5pt" o:hralign="center" o:hrstd="t" o:hr="t" fillcolor="#a0a0a0" stroked="f"/>
        </w:pict>
      </w:r>
    </w:p>
    <w:p w14:paraId="667308EB" w14:textId="731244C7" w:rsidR="00B12A77" w:rsidRDefault="009E79B3" w:rsidP="00514E8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Licenses/</w:t>
      </w:r>
      <w:r w:rsidR="00B92119">
        <w:rPr>
          <w:b/>
          <w:sz w:val="28"/>
          <w:szCs w:val="28"/>
          <w:u w:val="single"/>
        </w:rPr>
        <w:t>Certifications:</w:t>
      </w:r>
    </w:p>
    <w:p w14:paraId="6DA46096" w14:textId="1D419622" w:rsidR="009E79B3" w:rsidRPr="00BB7A56" w:rsidRDefault="00B92119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>Engineer in Training</w:t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9E79B3" w:rsidRPr="00BB7A56">
        <w:rPr>
          <w:sz w:val="20"/>
          <w:szCs w:val="20"/>
        </w:rPr>
        <w:t>License Number:</w:t>
      </w:r>
      <w:r w:rsidR="00825497" w:rsidRPr="00BB7A56">
        <w:rPr>
          <w:sz w:val="20"/>
          <w:szCs w:val="20"/>
        </w:rPr>
        <w:t xml:space="preserve"> </w:t>
      </w:r>
      <w:r w:rsidR="009E79B3" w:rsidRPr="00BB7A56">
        <w:rPr>
          <w:sz w:val="20"/>
          <w:szCs w:val="20"/>
        </w:rPr>
        <w:t xml:space="preserve"> ET027788</w:t>
      </w:r>
    </w:p>
    <w:p w14:paraId="490B3031" w14:textId="6CEF8DDA" w:rsidR="00825497" w:rsidRPr="00BB7A56" w:rsidRDefault="0082549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>ACI Concrete Field-Testing Technician – Grade 1</w:t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="00BB7A56">
        <w:rPr>
          <w:sz w:val="20"/>
          <w:szCs w:val="20"/>
        </w:rPr>
        <w:tab/>
      </w:r>
      <w:r w:rsidRPr="00BB7A56">
        <w:rPr>
          <w:sz w:val="20"/>
          <w:szCs w:val="20"/>
        </w:rPr>
        <w:t>ID Number:          01887940</w:t>
      </w:r>
    </w:p>
    <w:p w14:paraId="5D6A457F" w14:textId="1EE56A2D" w:rsidR="00825497" w:rsidRDefault="0082549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 xml:space="preserve">FAA Remote Pilot </w:t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  <w:t>Cert. No:                  4291301</w:t>
      </w:r>
    </w:p>
    <w:p w14:paraId="6226F8C4" w14:textId="307ECBEF" w:rsidR="00B12A77" w:rsidRDefault="00B12A7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PennDOT/NECEPT Concrete Field-Testing Technician</w:t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  <w:t xml:space="preserve">Cert. No:   </w:t>
      </w:r>
      <w:r w:rsidR="005302DE">
        <w:rPr>
          <w:sz w:val="20"/>
          <w:szCs w:val="20"/>
        </w:rPr>
        <w:tab/>
        <w:t xml:space="preserve">   562881</w:t>
      </w:r>
    </w:p>
    <w:p w14:paraId="0B626BFD" w14:textId="7B962DDD" w:rsidR="000A0621" w:rsidRDefault="000A0621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PennDOT/NECEPT Asphalt Field Technician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Cert. No:</w:t>
      </w:r>
      <w:r>
        <w:rPr>
          <w:sz w:val="20"/>
          <w:szCs w:val="20"/>
        </w:rPr>
        <w:tab/>
        <w:t xml:space="preserve">   562881</w:t>
      </w:r>
    </w:p>
    <w:p w14:paraId="4B6A7B4F" w14:textId="150A74B5" w:rsidR="000A0621" w:rsidRDefault="000A0621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NICET Highway Construction Inspection – Level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Cert. No:</w:t>
      </w:r>
      <w:r>
        <w:rPr>
          <w:sz w:val="20"/>
          <w:szCs w:val="20"/>
        </w:rPr>
        <w:tab/>
        <w:t xml:space="preserve">   153474</w:t>
      </w:r>
    </w:p>
    <w:p w14:paraId="72CB9137" w14:textId="50F8F9B8" w:rsidR="00825497" w:rsidRPr="00B92119" w:rsidRDefault="00975995" w:rsidP="0051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 w14:anchorId="7A90E6D9">
          <v:rect id="_x0000_i1028" style="width:0;height:1.5pt" o:hralign="center" o:hrstd="t" o:hr="t" fillcolor="#a0a0a0" stroked="f"/>
        </w:pict>
      </w:r>
    </w:p>
    <w:p w14:paraId="62A56A19" w14:textId="7D9BA01D" w:rsidR="00FC52C3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7D49DC">
        <w:rPr>
          <w:b/>
          <w:sz w:val="28"/>
          <w:szCs w:val="28"/>
          <w:u w:val="single"/>
        </w:rPr>
        <w:t>Work Experience:</w:t>
      </w:r>
    </w:p>
    <w:p w14:paraId="2E055CF1" w14:textId="7CCD1C3F" w:rsidR="003F78D9" w:rsidRDefault="003F78D9" w:rsidP="003F78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Urban Engineers</w:t>
      </w:r>
      <w:r>
        <w:rPr>
          <w:sz w:val="24"/>
          <w:szCs w:val="24"/>
        </w:rPr>
        <w:t xml:space="preserve"> – Allentown,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2019-present</w:t>
      </w:r>
    </w:p>
    <w:p w14:paraId="1ECB506F" w14:textId="779EE455" w:rsidR="003F78D9" w:rsidRPr="00514E81" w:rsidRDefault="003F78D9" w:rsidP="003F78D9">
      <w:pPr>
        <w:spacing w:line="240" w:lineRule="auto"/>
        <w:rPr>
          <w:sz w:val="20"/>
          <w:szCs w:val="20"/>
        </w:rPr>
      </w:pPr>
      <w:commentRangeStart w:id="4"/>
      <w:commentRangeStart w:id="5"/>
      <w:commentRangeStart w:id="6"/>
      <w:r w:rsidRPr="00514E81">
        <w:rPr>
          <w:sz w:val="20"/>
          <w:szCs w:val="20"/>
        </w:rPr>
        <w:t xml:space="preserve">Positions held: </w:t>
      </w:r>
      <w:r>
        <w:rPr>
          <w:sz w:val="20"/>
          <w:szCs w:val="20"/>
        </w:rPr>
        <w:t>Transportation Construction Inspector (TCI-2)</w:t>
      </w:r>
      <w:commentRangeEnd w:id="4"/>
      <w:r w:rsidR="00096B0E">
        <w:rPr>
          <w:rStyle w:val="CommentReference"/>
        </w:rPr>
        <w:commentReference w:id="4"/>
      </w:r>
      <w:commentRangeEnd w:id="5"/>
      <w:r w:rsidR="00711770">
        <w:rPr>
          <w:rStyle w:val="CommentReference"/>
        </w:rPr>
        <w:commentReference w:id="5"/>
      </w:r>
      <w:commentRangeEnd w:id="6"/>
      <w:r w:rsidR="00711770">
        <w:rPr>
          <w:rStyle w:val="CommentReference"/>
        </w:rPr>
        <w:commentReference w:id="6"/>
      </w:r>
    </w:p>
    <w:p w14:paraId="48CD9999" w14:textId="4F68E3AC" w:rsidR="000A0621" w:rsidRDefault="000A0621" w:rsidP="000A0621">
      <w:pPr>
        <w:pStyle w:val="ListParagraph"/>
        <w:spacing w:line="240" w:lineRule="auto"/>
        <w:rPr>
          <w:i/>
          <w:iCs/>
          <w:sz w:val="20"/>
          <w:szCs w:val="20"/>
        </w:rPr>
      </w:pPr>
      <w:r w:rsidRPr="00E57A10">
        <w:rPr>
          <w:i/>
          <w:iCs/>
          <w:sz w:val="20"/>
          <w:szCs w:val="20"/>
        </w:rPr>
        <w:t xml:space="preserve">Project: </w:t>
      </w:r>
      <w:r>
        <w:rPr>
          <w:i/>
          <w:iCs/>
          <w:sz w:val="20"/>
          <w:szCs w:val="20"/>
        </w:rPr>
        <w:t>PA 100 Full Depth Reconstruction</w:t>
      </w:r>
      <w:r w:rsidRPr="00E57A10">
        <w:rPr>
          <w:i/>
          <w:iCs/>
          <w:sz w:val="20"/>
          <w:szCs w:val="20"/>
        </w:rPr>
        <w:t xml:space="preserve"> (ECMS </w:t>
      </w:r>
      <w:r>
        <w:rPr>
          <w:i/>
          <w:iCs/>
          <w:sz w:val="20"/>
          <w:szCs w:val="20"/>
        </w:rPr>
        <w:t>102311</w:t>
      </w:r>
      <w:r w:rsidRPr="00E57A10">
        <w:rPr>
          <w:i/>
          <w:iCs/>
          <w:sz w:val="20"/>
          <w:szCs w:val="20"/>
        </w:rPr>
        <w:t>)</w:t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</w:p>
    <w:p w14:paraId="128A523C" w14:textId="77777777" w:rsidR="000A0621" w:rsidRPr="009D5CC8" w:rsidRDefault="000A0621" w:rsidP="000A0621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Duties include monitoring daily construction work to ensure overall compliance with plans, specifications, and standards</w:t>
      </w:r>
    </w:p>
    <w:p w14:paraId="01A87159" w14:textId="334B5007" w:rsidR="00096B0E" w:rsidRPr="00096B0E" w:rsidRDefault="00096B0E" w:rsidP="00096B0E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Inspected each aspect of full depth road reconstruction, including grading, paving, inlet/manhole placement, pipe runs, concrete curb/island placement, ADA ramps/sidewalk, traffic pattern switches, E&amp;S control, materials </w:t>
      </w:r>
      <w:proofErr w:type="gramStart"/>
      <w:r>
        <w:rPr>
          <w:sz w:val="20"/>
          <w:szCs w:val="20"/>
        </w:rPr>
        <w:t>testing</w:t>
      </w:r>
      <w:proofErr w:type="gramEnd"/>
    </w:p>
    <w:p w14:paraId="06BB3145" w14:textId="547A3582" w:rsidR="000A0621" w:rsidRPr="000A0621" w:rsidDel="00EB7A85" w:rsidRDefault="000A0621" w:rsidP="000A0621">
      <w:pPr>
        <w:spacing w:line="240" w:lineRule="auto"/>
        <w:rPr>
          <w:del w:id="7" w:author="Cantrell, Douglas" w:date="2021-03-25T14:08:00Z"/>
          <w:sz w:val="20"/>
          <w:szCs w:val="20"/>
        </w:rPr>
      </w:pPr>
    </w:p>
    <w:p w14:paraId="1D39B842" w14:textId="51899BB1" w:rsidR="00E57A10" w:rsidRDefault="009E79B3" w:rsidP="00E57A10">
      <w:pPr>
        <w:pStyle w:val="ListParagraph"/>
        <w:spacing w:line="240" w:lineRule="auto"/>
        <w:rPr>
          <w:i/>
          <w:iCs/>
          <w:sz w:val="20"/>
          <w:szCs w:val="20"/>
        </w:rPr>
      </w:pPr>
      <w:r w:rsidRPr="00E57A10">
        <w:rPr>
          <w:i/>
          <w:iCs/>
          <w:sz w:val="20"/>
          <w:szCs w:val="20"/>
        </w:rPr>
        <w:t xml:space="preserve">Project: Tilghman Street Bridge Rehabilitation (ECMS </w:t>
      </w:r>
      <w:r w:rsidR="003B1D67" w:rsidRPr="00E57A10">
        <w:rPr>
          <w:i/>
          <w:iCs/>
          <w:sz w:val="20"/>
          <w:szCs w:val="20"/>
        </w:rPr>
        <w:t>11565)</w:t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</w:p>
    <w:p w14:paraId="6935E7EF" w14:textId="1F83D636" w:rsidR="00E57A10" w:rsidRPr="009D5CC8" w:rsidRDefault="00E57A10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Duties include monitoring daily construction work to ensure overall compliance with plans, specifications, and standards</w:t>
      </w:r>
    </w:p>
    <w:p w14:paraId="77E72A28" w14:textId="03282560" w:rsidR="00E57A10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Reviewed contractor and subcontractor payroll to ensure compliance with federal wage rates</w:t>
      </w:r>
    </w:p>
    <w:p w14:paraId="79A2D2EC" w14:textId="43A9966A" w:rsidR="009D5CC8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Authorized payments on behalf of the project owner when specific work was completed by contractor</w:t>
      </w:r>
    </w:p>
    <w:p w14:paraId="7682B100" w14:textId="73A8293B" w:rsidR="009D5CC8" w:rsidRDefault="009D5CC8" w:rsidP="009D5CC8">
      <w:pPr>
        <w:spacing w:line="240" w:lineRule="auto"/>
        <w:rPr>
          <w:sz w:val="24"/>
          <w:szCs w:val="24"/>
        </w:rPr>
      </w:pPr>
      <w:commentRangeStart w:id="8"/>
      <w:commentRangeStart w:id="9"/>
      <w:commentRangeStart w:id="10"/>
      <w:r>
        <w:rPr>
          <w:b/>
          <w:sz w:val="24"/>
          <w:szCs w:val="24"/>
        </w:rPr>
        <w:t xml:space="preserve">PennDOT: District 5 Construction and Design Internships </w:t>
      </w:r>
      <w:r>
        <w:rPr>
          <w:sz w:val="24"/>
          <w:szCs w:val="24"/>
        </w:rPr>
        <w:t>– Allentown, PA</w:t>
      </w:r>
      <w:r>
        <w:rPr>
          <w:sz w:val="24"/>
          <w:szCs w:val="24"/>
        </w:rPr>
        <w:tab/>
        <w:t>Summer 2017, Summer 2018</w:t>
      </w:r>
      <w:commentRangeEnd w:id="8"/>
      <w:r w:rsidR="00096B0E">
        <w:rPr>
          <w:rStyle w:val="CommentReference"/>
        </w:rPr>
        <w:commentReference w:id="8"/>
      </w:r>
      <w:commentRangeEnd w:id="9"/>
      <w:r w:rsidR="00711770">
        <w:rPr>
          <w:rStyle w:val="CommentReference"/>
        </w:rPr>
        <w:commentReference w:id="9"/>
      </w:r>
      <w:commentRangeEnd w:id="10"/>
      <w:r w:rsidR="00711770">
        <w:rPr>
          <w:rStyle w:val="CommentReference"/>
        </w:rPr>
        <w:commentReference w:id="10"/>
      </w:r>
    </w:p>
    <w:p w14:paraId="0ECD4437" w14:textId="77777777" w:rsidR="009D5CC8" w:rsidRDefault="009D5CC8" w:rsidP="009D5CC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Construction Division: ECMS #57615 - Fullerton Avenue Interchange/US 22 Lehigh River Bridge Reconstruction</w:t>
      </w:r>
    </w:p>
    <w:p w14:paraId="73BEA527" w14:textId="216FD42F" w:rsidR="009D5CC8" w:rsidRPr="00514E81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4E81">
        <w:rPr>
          <w:sz w:val="20"/>
          <w:szCs w:val="20"/>
        </w:rPr>
        <w:t xml:space="preserve">Assistant to </w:t>
      </w:r>
      <w:r>
        <w:rPr>
          <w:sz w:val="20"/>
          <w:szCs w:val="20"/>
        </w:rPr>
        <w:t>Inspector-In-Charge</w:t>
      </w:r>
      <w:r w:rsidRPr="00514E81">
        <w:rPr>
          <w:sz w:val="20"/>
          <w:szCs w:val="20"/>
        </w:rPr>
        <w:t>, helped with daily inspections</w:t>
      </w:r>
      <w:r>
        <w:rPr>
          <w:sz w:val="20"/>
          <w:szCs w:val="20"/>
        </w:rPr>
        <w:t xml:space="preserve"> and recorded daily Project Site Activities</w:t>
      </w:r>
    </w:p>
    <w:p w14:paraId="73D2CBB1" w14:textId="77777777" w:rsid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4E81">
        <w:rPr>
          <w:sz w:val="20"/>
          <w:szCs w:val="20"/>
        </w:rPr>
        <w:lastRenderedPageBreak/>
        <w:t>Performed daily traffic control checks and weekly detour control checks independently and reported to the consultant and contractor with any necessary info</w:t>
      </w:r>
    </w:p>
    <w:p w14:paraId="78DD2F52" w14:textId="77777777" w:rsidR="009D5CC8" w:rsidRPr="00B8231F" w:rsidRDefault="009D5CC8" w:rsidP="009D5CC8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Design Division: Bridge Unit</w:t>
      </w:r>
    </w:p>
    <w:p w14:paraId="586D5DE4" w14:textId="77777777" w:rsid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Assisted with design of in-house bridge maintenance projects in District Office</w:t>
      </w:r>
    </w:p>
    <w:p w14:paraId="2393D6C4" w14:textId="2846AA19" w:rsidR="009D5CC8" w:rsidRP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Helped conduct bridge and sign structure inspections; designed interactive map to assist with navigating to inspection sites</w:t>
      </w:r>
    </w:p>
    <w:p w14:paraId="7EE4342B" w14:textId="750A53B1" w:rsidR="007D49DC" w:rsidRPr="009D5CC8" w:rsidRDefault="00FC52C3" w:rsidP="009D5CC8">
      <w:pPr>
        <w:spacing w:line="240" w:lineRule="auto"/>
        <w:rPr>
          <w:sz w:val="24"/>
          <w:szCs w:val="24"/>
        </w:rPr>
      </w:pPr>
      <w:r w:rsidRPr="009D5CC8">
        <w:rPr>
          <w:b/>
          <w:sz w:val="24"/>
          <w:szCs w:val="24"/>
        </w:rPr>
        <w:t xml:space="preserve">Dorney Park and </w:t>
      </w:r>
      <w:proofErr w:type="spellStart"/>
      <w:r w:rsidRPr="009D5CC8">
        <w:rPr>
          <w:b/>
          <w:sz w:val="24"/>
          <w:szCs w:val="24"/>
        </w:rPr>
        <w:t>Wildwater</w:t>
      </w:r>
      <w:proofErr w:type="spellEnd"/>
      <w:r w:rsidRPr="009D5CC8">
        <w:rPr>
          <w:b/>
          <w:sz w:val="24"/>
          <w:szCs w:val="24"/>
        </w:rPr>
        <w:t xml:space="preserve"> Kingdom</w:t>
      </w:r>
      <w:r w:rsidRPr="009D5CC8">
        <w:rPr>
          <w:sz w:val="24"/>
          <w:szCs w:val="24"/>
        </w:rPr>
        <w:t xml:space="preserve"> – Allentown, PA</w:t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A92644" w:rsidRPr="009D5CC8">
        <w:rPr>
          <w:sz w:val="24"/>
          <w:szCs w:val="24"/>
        </w:rPr>
        <w:t xml:space="preserve"> </w:t>
      </w:r>
      <w:r w:rsidR="00E10E98" w:rsidRPr="009D5CC8">
        <w:rPr>
          <w:sz w:val="24"/>
          <w:szCs w:val="24"/>
        </w:rPr>
        <w:tab/>
      </w:r>
      <w:r w:rsidR="00E10E98" w:rsidRPr="009D5CC8">
        <w:rPr>
          <w:sz w:val="24"/>
          <w:szCs w:val="24"/>
        </w:rPr>
        <w:tab/>
      </w:r>
      <w:r w:rsidR="00A92644" w:rsidRPr="009D5CC8">
        <w:rPr>
          <w:sz w:val="24"/>
          <w:szCs w:val="24"/>
        </w:rPr>
        <w:t xml:space="preserve"> </w:t>
      </w:r>
      <w:r w:rsidR="00C20C69" w:rsidRPr="009D5CC8">
        <w:rPr>
          <w:sz w:val="24"/>
          <w:szCs w:val="24"/>
        </w:rPr>
        <w:t>2013-</w:t>
      </w:r>
      <w:r w:rsidR="005C27EA" w:rsidRPr="009D5CC8">
        <w:rPr>
          <w:sz w:val="24"/>
          <w:szCs w:val="24"/>
        </w:rPr>
        <w:t>2017</w:t>
      </w:r>
    </w:p>
    <w:p w14:paraId="13B255D4" w14:textId="77777777" w:rsidR="00D941B5" w:rsidRPr="009D5CC8" w:rsidRDefault="007D49DC" w:rsidP="009D5CC8">
      <w:p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Positions held:</w:t>
      </w:r>
      <w:r w:rsidR="00C20C69" w:rsidRPr="009D5CC8">
        <w:rPr>
          <w:sz w:val="20"/>
          <w:szCs w:val="20"/>
        </w:rPr>
        <w:t xml:space="preserve"> </w:t>
      </w:r>
      <w:r w:rsidR="00514E81" w:rsidRPr="009D5CC8">
        <w:rPr>
          <w:sz w:val="20"/>
          <w:szCs w:val="20"/>
        </w:rPr>
        <w:t>Area Supervisor, Lifeguard, Aquatics Attendant</w:t>
      </w:r>
    </w:p>
    <w:p w14:paraId="633DFE07" w14:textId="3AA58A1A" w:rsid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Promoted from Aquatics Attendant (2013-2014) to Lifeguard (2014-2015) before being chosen for supervision in 2015 based on past performance</w:t>
      </w:r>
    </w:p>
    <w:p w14:paraId="1DA6966A" w14:textId="6B8CEB51" w:rsidR="00514E81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 an area supervisor (2015-2017), participated in an exclusive leadership training course for selected individuals based on supervision performance and “rising star” traits</w:t>
      </w:r>
    </w:p>
    <w:p w14:paraId="1AE52A9D" w14:textId="2E29A3E2" w:rsidR="00514E81" w:rsidRPr="009D5CC8" w:rsidRDefault="00514E81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Managed a group of 1</w:t>
      </w:r>
      <w:r w:rsidR="00437044" w:rsidRPr="009D5CC8">
        <w:rPr>
          <w:sz w:val="20"/>
          <w:szCs w:val="20"/>
        </w:rPr>
        <w:t>2</w:t>
      </w:r>
      <w:r w:rsidRPr="009D5CC8">
        <w:rPr>
          <w:sz w:val="20"/>
          <w:szCs w:val="20"/>
        </w:rPr>
        <w:t>-</w:t>
      </w:r>
      <w:r w:rsidR="00437044" w:rsidRPr="009D5CC8">
        <w:rPr>
          <w:sz w:val="20"/>
          <w:szCs w:val="20"/>
        </w:rPr>
        <w:t>50</w:t>
      </w:r>
      <w:r w:rsidRPr="009D5CC8">
        <w:rPr>
          <w:sz w:val="20"/>
          <w:szCs w:val="20"/>
        </w:rPr>
        <w:t xml:space="preserve"> employees</w:t>
      </w:r>
      <w:r w:rsidR="00437044" w:rsidRPr="009D5CC8">
        <w:rPr>
          <w:sz w:val="20"/>
          <w:szCs w:val="20"/>
        </w:rPr>
        <w:t xml:space="preserve"> daily</w:t>
      </w:r>
      <w:r w:rsidRPr="009D5CC8">
        <w:rPr>
          <w:sz w:val="20"/>
          <w:szCs w:val="20"/>
        </w:rPr>
        <w:t xml:space="preserve"> which included an entire section of the park, all of its rides, and all of the guests</w:t>
      </w:r>
    </w:p>
    <w:p w14:paraId="4BCF2F30" w14:textId="77777777" w:rsidR="00825497" w:rsidRPr="009D5CC8" w:rsidRDefault="00514E81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 xml:space="preserve">Led the training of </w:t>
      </w:r>
      <w:r w:rsidR="00406ECB" w:rsidRPr="009D5CC8">
        <w:rPr>
          <w:sz w:val="20"/>
          <w:szCs w:val="20"/>
        </w:rPr>
        <w:t>new</w:t>
      </w:r>
      <w:r w:rsidRPr="009D5CC8">
        <w:rPr>
          <w:sz w:val="20"/>
          <w:szCs w:val="20"/>
        </w:rPr>
        <w:t xml:space="preserve"> employees</w:t>
      </w:r>
      <w:r w:rsidR="00437044" w:rsidRPr="009D5CC8">
        <w:rPr>
          <w:sz w:val="20"/>
          <w:szCs w:val="20"/>
        </w:rPr>
        <w:t>, participated in hiring and interviewing new employees</w:t>
      </w:r>
    </w:p>
    <w:p w14:paraId="7A1963FC" w14:textId="62E53238" w:rsidR="0037502A" w:rsidRPr="0037502A" w:rsidRDefault="00975995" w:rsidP="0037502A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0FE03524">
          <v:rect id="_x0000_i1029" style="width:0;height:1.5pt" o:hralign="center" o:hrstd="t" o:hr="t" fillcolor="#a0a0a0" stroked="f"/>
        </w:pict>
      </w:r>
    </w:p>
    <w:p w14:paraId="72260E2F" w14:textId="6E2D81F1" w:rsidR="00B8231F" w:rsidRDefault="00E10E98" w:rsidP="00FC52C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Development</w:t>
      </w:r>
      <w:r w:rsidR="00FC52C3" w:rsidRPr="007D49DC">
        <w:rPr>
          <w:b/>
          <w:sz w:val="28"/>
          <w:szCs w:val="28"/>
          <w:u w:val="single"/>
        </w:rPr>
        <w:t>:</w:t>
      </w:r>
    </w:p>
    <w:p w14:paraId="1693C01B" w14:textId="0EF9451D" w:rsidR="003B1D67" w:rsidRDefault="003B1D67" w:rsidP="00FC52C3">
      <w:pPr>
        <w:spacing w:line="240" w:lineRule="auto"/>
        <w:rPr>
          <w:sz w:val="20"/>
          <w:szCs w:val="20"/>
        </w:rPr>
      </w:pPr>
      <w:r w:rsidRPr="003B1D67">
        <w:rPr>
          <w:i/>
          <w:iCs/>
          <w:sz w:val="20"/>
          <w:szCs w:val="20"/>
        </w:rPr>
        <w:t>Associate Member</w:t>
      </w:r>
      <w:r>
        <w:rPr>
          <w:sz w:val="20"/>
          <w:szCs w:val="20"/>
        </w:rPr>
        <w:t>, American Society of Civil Engineers (ASCE)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May 2019-Present</w:t>
      </w:r>
    </w:p>
    <w:p w14:paraId="7121549F" w14:textId="4C31338F" w:rsidR="00B8231F" w:rsidRPr="00B8231F" w:rsidRDefault="00B8231F" w:rsidP="00FC52C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CAWP Student Estimating Competition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February 2019</w:t>
      </w:r>
    </w:p>
    <w:p w14:paraId="00FE1CC3" w14:textId="04F5FBDC" w:rsidR="00E10E98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i/>
          <w:sz w:val="20"/>
          <w:szCs w:val="20"/>
        </w:rPr>
        <w:t>PR Manager</w:t>
      </w:r>
      <w:r w:rsidRPr="00E10E98">
        <w:rPr>
          <w:sz w:val="20"/>
          <w:szCs w:val="20"/>
        </w:rPr>
        <w:t>, Penn State Harrisburg American Society of Civil Engineers (ASCE)</w:t>
      </w:r>
      <w:r w:rsidRPr="00E10E9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E98">
        <w:rPr>
          <w:sz w:val="20"/>
          <w:szCs w:val="20"/>
        </w:rPr>
        <w:t xml:space="preserve"> </w:t>
      </w:r>
      <w:r w:rsidR="00CD33DA">
        <w:rPr>
          <w:sz w:val="20"/>
          <w:szCs w:val="20"/>
        </w:rPr>
        <w:t xml:space="preserve">     </w:t>
      </w:r>
      <w:r w:rsidRPr="00E10E98">
        <w:rPr>
          <w:sz w:val="20"/>
          <w:szCs w:val="20"/>
        </w:rPr>
        <w:t>2016-</w:t>
      </w:r>
      <w:r w:rsidR="00CD33DA">
        <w:rPr>
          <w:sz w:val="20"/>
          <w:szCs w:val="20"/>
        </w:rPr>
        <w:t>2019</w:t>
      </w:r>
    </w:p>
    <w:p w14:paraId="2FA21505" w14:textId="422AC89C" w:rsidR="00E10E98" w:rsidRPr="00E10E98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Penn State Harrisburg Professional Engineers and Contractors (PSPEC)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E98">
        <w:rPr>
          <w:sz w:val="20"/>
          <w:szCs w:val="20"/>
        </w:rPr>
        <w:t xml:space="preserve">  </w:t>
      </w:r>
      <w:r w:rsidR="00CD33DA">
        <w:rPr>
          <w:sz w:val="20"/>
          <w:szCs w:val="20"/>
        </w:rPr>
        <w:t xml:space="preserve">     </w:t>
      </w:r>
      <w:r w:rsidRPr="00E10E98">
        <w:rPr>
          <w:sz w:val="20"/>
          <w:szCs w:val="20"/>
        </w:rPr>
        <w:t>2016-</w:t>
      </w:r>
      <w:r w:rsidR="00CD33DA">
        <w:rPr>
          <w:sz w:val="20"/>
          <w:szCs w:val="20"/>
        </w:rPr>
        <w:t>2019</w:t>
      </w:r>
    </w:p>
    <w:p w14:paraId="780D32C9" w14:textId="77777777" w:rsidR="00E10E98" w:rsidRPr="00E10E98" w:rsidRDefault="00E10E98" w:rsidP="00E10E98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Penn State Lehigh Valley Engineering Club</w:t>
      </w:r>
      <w:r w:rsidRPr="00E10E98">
        <w:rPr>
          <w:sz w:val="20"/>
          <w:szCs w:val="20"/>
        </w:rPr>
        <w:tab/>
        <w:t xml:space="preserve">   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E10E98">
        <w:rPr>
          <w:sz w:val="20"/>
          <w:szCs w:val="20"/>
        </w:rPr>
        <w:t xml:space="preserve"> 2014-2016</w:t>
      </w:r>
    </w:p>
    <w:p w14:paraId="2D6249C9" w14:textId="258F6A3B" w:rsidR="00E10E98" w:rsidRPr="00E10E98" w:rsidRDefault="00E10E98" w:rsidP="00E10E98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 xml:space="preserve">Penn State Lehigh Valley Student Government </w:t>
      </w:r>
      <w:r w:rsidR="00CF6745" w:rsidRPr="00E10E98">
        <w:rPr>
          <w:sz w:val="20"/>
          <w:szCs w:val="20"/>
        </w:rPr>
        <w:t xml:space="preserve">Association </w:t>
      </w:r>
      <w:r w:rsidR="00CF6745"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E98">
        <w:rPr>
          <w:sz w:val="20"/>
          <w:szCs w:val="20"/>
        </w:rPr>
        <w:t>2015</w:t>
      </w:r>
    </w:p>
    <w:p w14:paraId="07C89C94" w14:textId="77777777" w:rsidR="00825497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Freedom High School Engineering Club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</w:t>
      </w:r>
      <w:r w:rsidRPr="00E10E98">
        <w:rPr>
          <w:sz w:val="20"/>
          <w:szCs w:val="20"/>
        </w:rPr>
        <w:t>2013-2014</w:t>
      </w:r>
    </w:p>
    <w:p w14:paraId="2EB57086" w14:textId="15C23807" w:rsidR="004E53EB" w:rsidRPr="00E10E98" w:rsidRDefault="00975995" w:rsidP="00FC52C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7988F23E">
          <v:rect id="_x0000_i1030" style="width:0;height:1.5pt" o:hralign="center" o:hrstd="t" o:hr="t" fillcolor="#a0a0a0" stroked="f"/>
        </w:pict>
      </w:r>
    </w:p>
    <w:p w14:paraId="01AA899E" w14:textId="77777777" w:rsidR="00FC52C3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7D49DC">
        <w:rPr>
          <w:b/>
          <w:sz w:val="28"/>
          <w:szCs w:val="28"/>
          <w:u w:val="single"/>
        </w:rPr>
        <w:t>Skills:</w:t>
      </w:r>
    </w:p>
    <w:p w14:paraId="066E2A13" w14:textId="0DC47D51" w:rsidR="00FC52C3" w:rsidRPr="00E10E98" w:rsidRDefault="008B40DF" w:rsidP="00975995">
      <w:pPr>
        <w:spacing w:line="240" w:lineRule="auto"/>
        <w:rPr>
          <w:sz w:val="20"/>
          <w:szCs w:val="20"/>
        </w:rPr>
        <w:pPrChange w:id="11" w:author="Cantrell, Douglas" w:date="2021-03-25T14:09:00Z">
          <w:pPr>
            <w:spacing w:after="0" w:line="240" w:lineRule="auto"/>
          </w:pPr>
        </w:pPrChange>
      </w:pPr>
      <w:r w:rsidRPr="00E10E98">
        <w:rPr>
          <w:sz w:val="20"/>
          <w:szCs w:val="20"/>
        </w:rPr>
        <w:t xml:space="preserve">Proficient in Microsoft Word, Excel, </w:t>
      </w:r>
      <w:proofErr w:type="spellStart"/>
      <w:r w:rsidRPr="00E10E98">
        <w:rPr>
          <w:sz w:val="20"/>
          <w:szCs w:val="20"/>
        </w:rPr>
        <w:t>Powerpoint</w:t>
      </w:r>
      <w:proofErr w:type="spellEnd"/>
      <w:r w:rsidR="00E10E98">
        <w:rPr>
          <w:sz w:val="20"/>
          <w:szCs w:val="20"/>
        </w:rPr>
        <w:t>, AutoCAD</w:t>
      </w:r>
      <w:r w:rsidR="003B1D67">
        <w:rPr>
          <w:sz w:val="20"/>
          <w:szCs w:val="20"/>
        </w:rPr>
        <w:t>, ECMS, PPCC</w:t>
      </w:r>
    </w:p>
    <w:p w14:paraId="4B50CCCE" w14:textId="6E794950" w:rsidR="00EA124C" w:rsidRPr="00E10E98" w:rsidRDefault="00B92119" w:rsidP="00975995">
      <w:pPr>
        <w:spacing w:line="240" w:lineRule="auto"/>
        <w:rPr>
          <w:sz w:val="20"/>
          <w:szCs w:val="20"/>
        </w:rPr>
        <w:pPrChange w:id="12" w:author="Cantrell, Douglas" w:date="2021-03-25T14:09:00Z">
          <w:pPr>
            <w:spacing w:after="0" w:line="240" w:lineRule="auto"/>
          </w:pPr>
        </w:pPrChange>
      </w:pPr>
      <w:r>
        <w:rPr>
          <w:sz w:val="20"/>
          <w:szCs w:val="20"/>
        </w:rPr>
        <w:t>Limited</w:t>
      </w:r>
      <w:r w:rsidR="00EA124C" w:rsidRPr="00E10E98">
        <w:rPr>
          <w:sz w:val="20"/>
          <w:szCs w:val="20"/>
        </w:rPr>
        <w:t xml:space="preserve"> experience with</w:t>
      </w:r>
      <w:r w:rsidR="00F773A8">
        <w:rPr>
          <w:sz w:val="20"/>
          <w:szCs w:val="20"/>
        </w:rPr>
        <w:t xml:space="preserve"> BMS2</w:t>
      </w:r>
      <w:r w:rsidR="00825497">
        <w:rPr>
          <w:sz w:val="20"/>
          <w:szCs w:val="20"/>
        </w:rPr>
        <w:t xml:space="preserve">, </w:t>
      </w:r>
      <w:proofErr w:type="spellStart"/>
      <w:r w:rsidR="00825497">
        <w:rPr>
          <w:sz w:val="20"/>
          <w:szCs w:val="20"/>
        </w:rPr>
        <w:t>Microstation</w:t>
      </w:r>
      <w:proofErr w:type="spellEnd"/>
    </w:p>
    <w:p w14:paraId="17175F79" w14:textId="2403A0C7" w:rsidR="00B92119" w:rsidRPr="00E10E98" w:rsidRDefault="00EA124C" w:rsidP="00975995">
      <w:pPr>
        <w:spacing w:line="240" w:lineRule="auto"/>
        <w:rPr>
          <w:sz w:val="20"/>
          <w:szCs w:val="20"/>
        </w:rPr>
        <w:pPrChange w:id="13" w:author="Cantrell, Douglas" w:date="2021-03-25T14:09:00Z">
          <w:pPr>
            <w:spacing w:after="0" w:line="240" w:lineRule="auto"/>
          </w:pPr>
        </w:pPrChange>
      </w:pPr>
      <w:r w:rsidRPr="00E10E98">
        <w:rPr>
          <w:sz w:val="20"/>
          <w:szCs w:val="20"/>
        </w:rPr>
        <w:t>Photography – photos featured throughout local media</w:t>
      </w:r>
      <w:r w:rsidR="00B8231F">
        <w:rPr>
          <w:sz w:val="20"/>
          <w:szCs w:val="20"/>
        </w:rPr>
        <w:t xml:space="preserve"> and utilized by PennDOT in various ways</w:t>
      </w:r>
    </w:p>
    <w:sectPr w:rsidR="00B92119" w:rsidRPr="00E10E98" w:rsidSect="00B8231F"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Nick Giglio" w:date="2021-03-23T14:58:00Z" w:initials="NG">
    <w:p w14:paraId="34565A91" w14:textId="0707C509" w:rsidR="00096B0E" w:rsidRDefault="00096B0E">
      <w:pPr>
        <w:pStyle w:val="CommentText"/>
      </w:pPr>
      <w:r>
        <w:rPr>
          <w:rStyle w:val="CommentReference"/>
        </w:rPr>
        <w:annotationRef/>
      </w:r>
      <w:r>
        <w:t>As I continue to gain more experience with my job, does it still make sense to keep the relevant courses on here? I believe I first was given this idea when I was in college getting ready to apply for jobs before graduating</w:t>
      </w:r>
    </w:p>
  </w:comment>
  <w:comment w:id="2" w:author="Douglas Cantrell" w:date="2021-03-25T13:28:00Z" w:initials="CD">
    <w:p w14:paraId="18742E90" w14:textId="77777777" w:rsidR="007C6F04" w:rsidRDefault="007C6F04">
      <w:pPr>
        <w:pStyle w:val="CommentText"/>
      </w:pPr>
      <w:r>
        <w:rPr>
          <w:rStyle w:val="CommentReference"/>
        </w:rPr>
        <w:annotationRef/>
      </w:r>
      <w:r>
        <w:t>As you gain more work experience, I would remove the courses for Design of Concrete/Steel and Transportations Design/Planning, as these are typical courses for Civil Engineering.</w:t>
      </w:r>
    </w:p>
    <w:p w14:paraId="596533E6" w14:textId="77777777" w:rsidR="007C6F04" w:rsidRDefault="007C6F04">
      <w:pPr>
        <w:pStyle w:val="CommentText"/>
      </w:pPr>
    </w:p>
    <w:p w14:paraId="126FDCF7" w14:textId="2A87AF81" w:rsidR="007C6F04" w:rsidRDefault="007C6F04">
      <w:pPr>
        <w:pStyle w:val="CommentText"/>
      </w:pPr>
      <w:r>
        <w:t xml:space="preserve">I may keep the Construction Project Management and Construction Engineering Material courses for the time being, as they show knowledge in a specific area that other may not have. An alternative would be to modify your degree to include this. For </w:t>
      </w:r>
      <w:r w:rsidR="00A06FA6">
        <w:t>example, “B.S. Civil Engineering with Construction concentration” or something similar.</w:t>
      </w:r>
    </w:p>
  </w:comment>
  <w:comment w:id="3" w:author="Douglas Cantrell [2]" w:date="2021-03-25T13:39:00Z" w:initials="CD">
    <w:p w14:paraId="5F3A27F4" w14:textId="551B966A" w:rsidR="00A06FA6" w:rsidRDefault="00A06FA6">
      <w:pPr>
        <w:pStyle w:val="CommentText"/>
      </w:pPr>
      <w:r>
        <w:rPr>
          <w:rStyle w:val="CommentReference"/>
        </w:rPr>
        <w:annotationRef/>
      </w:r>
    </w:p>
  </w:comment>
  <w:comment w:id="4" w:author="Nick Giglio" w:date="2021-03-23T14:56:00Z" w:initials="NG">
    <w:p w14:paraId="37D2B931" w14:textId="2DEBB3A4" w:rsidR="00096B0E" w:rsidRDefault="00096B0E">
      <w:pPr>
        <w:pStyle w:val="CommentText"/>
      </w:pPr>
      <w:r>
        <w:rPr>
          <w:rStyle w:val="CommentReference"/>
        </w:rPr>
        <w:annotationRef/>
      </w:r>
      <w:r>
        <w:t xml:space="preserve">Not sure on the best way to separate my experience per project, and </w:t>
      </w:r>
      <w:proofErr w:type="gramStart"/>
      <w:r>
        <w:t>whether or not</w:t>
      </w:r>
      <w:proofErr w:type="gramEnd"/>
      <w:r>
        <w:t xml:space="preserve"> I should mention the basic duties, or if I should focus more on what construction activities I inspect.</w:t>
      </w:r>
    </w:p>
  </w:comment>
  <w:comment w:id="5" w:author="Douglas Cantrell [3]" w:date="2021-03-25T13:59:00Z" w:initials="CD">
    <w:p w14:paraId="53B7DD53" w14:textId="51ED34C9" w:rsidR="00711770" w:rsidRDefault="00711770">
      <w:pPr>
        <w:pStyle w:val="CommentText"/>
      </w:pPr>
      <w:r>
        <w:rPr>
          <w:rStyle w:val="CommentReference"/>
        </w:rPr>
        <w:annotationRef/>
      </w:r>
      <w:r>
        <w:t>What you have now is fine, but in the future as you do more and more projects, it will be better to list your roles and responsibilities (regardless of project).</w:t>
      </w:r>
    </w:p>
  </w:comment>
  <w:comment w:id="6" w:author="Douglas Cantrell [4]" w:date="2021-03-25T14:00:00Z" w:initials="CD">
    <w:p w14:paraId="140EDD03" w14:textId="19417556" w:rsidR="00711770" w:rsidRDefault="00711770">
      <w:pPr>
        <w:pStyle w:val="CommentText"/>
      </w:pPr>
      <w:r>
        <w:rPr>
          <w:rStyle w:val="CommentReference"/>
        </w:rPr>
        <w:annotationRef/>
      </w:r>
    </w:p>
  </w:comment>
  <w:comment w:id="8" w:author="Nick Giglio" w:date="2021-03-23T14:57:00Z" w:initials="NG">
    <w:p w14:paraId="465776BD" w14:textId="0F2FB599" w:rsidR="00096B0E" w:rsidRDefault="00096B0E">
      <w:pPr>
        <w:pStyle w:val="CommentText"/>
      </w:pPr>
      <w:r>
        <w:rPr>
          <w:rStyle w:val="CommentReference"/>
        </w:rPr>
        <w:annotationRef/>
      </w:r>
      <w:r>
        <w:t>As I continue to move through my career, should I still leave my internship on here?</w:t>
      </w:r>
    </w:p>
  </w:comment>
  <w:comment w:id="9" w:author="Douglas Cantrell [5]" w:date="2021-03-25T14:01:00Z" w:initials="CD">
    <w:p w14:paraId="56F8D126" w14:textId="77777777" w:rsidR="00711770" w:rsidRDefault="00711770">
      <w:pPr>
        <w:pStyle w:val="CommentText"/>
      </w:pPr>
      <w:r>
        <w:rPr>
          <w:rStyle w:val="CommentReference"/>
        </w:rPr>
        <w:annotationRef/>
      </w:r>
      <w:r>
        <w:t>I would keep your internship experience on your resume, as it will show the start of your engineering career. That way in the future you can say “Engineer with 5+ years of experience” starting from your internship.</w:t>
      </w:r>
    </w:p>
    <w:p w14:paraId="1C30037D" w14:textId="77777777" w:rsidR="00711770" w:rsidRDefault="00711770">
      <w:pPr>
        <w:pStyle w:val="CommentText"/>
      </w:pPr>
    </w:p>
    <w:p w14:paraId="626F2755" w14:textId="701FA894" w:rsidR="00711770" w:rsidRDefault="00711770">
      <w:pPr>
        <w:pStyle w:val="CommentText"/>
      </w:pPr>
      <w:r>
        <w:t>As your engineering career grows, consider removing your Dorney Park experience, as it will become less important as it relates to future engineering opportunities.</w:t>
      </w:r>
    </w:p>
  </w:comment>
  <w:comment w:id="10" w:author="Douglas Cantrell [6]" w:date="2021-03-25T14:04:00Z" w:initials="CD">
    <w:p w14:paraId="0993287C" w14:textId="6D84D41E" w:rsidR="00711770" w:rsidRDefault="0071177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565A91" w15:done="0"/>
  <w15:commentEx w15:paraId="126FDCF7" w15:paraIdParent="34565A91" w15:done="0"/>
  <w15:commentEx w15:paraId="5F3A27F4" w15:paraIdParent="34565A91" w15:done="0"/>
  <w15:commentEx w15:paraId="37D2B931" w15:done="0"/>
  <w15:commentEx w15:paraId="53B7DD53" w15:paraIdParent="37D2B931" w15:done="0"/>
  <w15:commentEx w15:paraId="140EDD03" w15:paraIdParent="37D2B931" w15:done="0"/>
  <w15:commentEx w15:paraId="465776BD" w15:done="0"/>
  <w15:commentEx w15:paraId="626F2755" w15:paraIdParent="465776BD" w15:done="0"/>
  <w15:commentEx w15:paraId="0993287C" w15:paraIdParent="465776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091" w16cex:dateUtc="2021-03-23T18:58:00Z"/>
  <w16cex:commentExtensible w16cex:durableId="24070E95" w16cex:dateUtc="2021-03-25T17:28:00Z"/>
  <w16cex:commentExtensible w16cex:durableId="24071125" w16cex:dateUtc="2021-03-25T17:39:00Z"/>
  <w16cex:commentExtensible w16cex:durableId="24048004" w16cex:dateUtc="2021-03-23T18:56:00Z"/>
  <w16cex:commentExtensible w16cex:durableId="240715AD" w16cex:dateUtc="2021-03-25T17:59:00Z"/>
  <w16cex:commentExtensible w16cex:durableId="24071610" w16cex:dateUtc="2021-03-25T18:00:00Z"/>
  <w16cex:commentExtensible w16cex:durableId="24048068" w16cex:dateUtc="2021-03-23T18:57:00Z"/>
  <w16cex:commentExtensible w16cex:durableId="24071632" w16cex:dateUtc="2021-03-25T18:01:00Z"/>
  <w16cex:commentExtensible w16cex:durableId="240716E7" w16cex:dateUtc="2021-03-25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565A91" w16cid:durableId="24048091"/>
  <w16cid:commentId w16cid:paraId="126FDCF7" w16cid:durableId="24070E95"/>
  <w16cid:commentId w16cid:paraId="5F3A27F4" w16cid:durableId="24071125"/>
  <w16cid:commentId w16cid:paraId="37D2B931" w16cid:durableId="24048004"/>
  <w16cid:commentId w16cid:paraId="53B7DD53" w16cid:durableId="240715AD"/>
  <w16cid:commentId w16cid:paraId="140EDD03" w16cid:durableId="24071610"/>
  <w16cid:commentId w16cid:paraId="465776BD" w16cid:durableId="24048068"/>
  <w16cid:commentId w16cid:paraId="626F2755" w16cid:durableId="24071632"/>
  <w16cid:commentId w16cid:paraId="0993287C" w16cid:durableId="24071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329B" w14:textId="77777777" w:rsidR="002920C6" w:rsidRDefault="002920C6" w:rsidP="009D5CC8">
      <w:pPr>
        <w:spacing w:after="0" w:line="240" w:lineRule="auto"/>
      </w:pPr>
      <w:r>
        <w:separator/>
      </w:r>
    </w:p>
  </w:endnote>
  <w:endnote w:type="continuationSeparator" w:id="0">
    <w:p w14:paraId="76505BA4" w14:textId="77777777" w:rsidR="002920C6" w:rsidRDefault="002920C6" w:rsidP="009D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231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41D7F6" w14:textId="2BE1A7B4" w:rsidR="009D5CC8" w:rsidRDefault="009D5C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F3425">
          <w:rPr>
            <w:noProof/>
          </w:rPr>
          <w:t>/2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672395" w14:textId="0060D4AA" w:rsidR="009D5CC8" w:rsidRDefault="009945E1">
    <w:pPr>
      <w:pStyle w:val="Footer"/>
    </w:pPr>
    <w:r>
      <w:t>Nicholas Giglio, EIT -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E098" w14:textId="77777777" w:rsidR="002920C6" w:rsidRDefault="002920C6" w:rsidP="009D5CC8">
      <w:pPr>
        <w:spacing w:after="0" w:line="240" w:lineRule="auto"/>
      </w:pPr>
      <w:r>
        <w:separator/>
      </w:r>
    </w:p>
  </w:footnote>
  <w:footnote w:type="continuationSeparator" w:id="0">
    <w:p w14:paraId="7BECB39B" w14:textId="77777777" w:rsidR="002920C6" w:rsidRDefault="002920C6" w:rsidP="009D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767"/>
    <w:multiLevelType w:val="hybridMultilevel"/>
    <w:tmpl w:val="89423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61C48"/>
    <w:multiLevelType w:val="hybridMultilevel"/>
    <w:tmpl w:val="C6B4A03C"/>
    <w:lvl w:ilvl="0" w:tplc="93BC04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375A5"/>
    <w:multiLevelType w:val="hybridMultilevel"/>
    <w:tmpl w:val="3A5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FFA"/>
    <w:multiLevelType w:val="hybridMultilevel"/>
    <w:tmpl w:val="E4F0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7ADA"/>
    <w:multiLevelType w:val="hybridMultilevel"/>
    <w:tmpl w:val="8798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0CC7"/>
    <w:multiLevelType w:val="hybridMultilevel"/>
    <w:tmpl w:val="9C9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0203"/>
    <w:multiLevelType w:val="hybridMultilevel"/>
    <w:tmpl w:val="AFD29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4121F"/>
    <w:multiLevelType w:val="hybridMultilevel"/>
    <w:tmpl w:val="DC6CB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C3707"/>
    <w:multiLevelType w:val="hybridMultilevel"/>
    <w:tmpl w:val="709CA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F61D0"/>
    <w:multiLevelType w:val="hybridMultilevel"/>
    <w:tmpl w:val="8446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92AE9"/>
    <w:multiLevelType w:val="hybridMultilevel"/>
    <w:tmpl w:val="B3DA2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E02506"/>
    <w:multiLevelType w:val="hybridMultilevel"/>
    <w:tmpl w:val="3AC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629A"/>
    <w:multiLevelType w:val="hybridMultilevel"/>
    <w:tmpl w:val="D2B2A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91221"/>
    <w:multiLevelType w:val="hybridMultilevel"/>
    <w:tmpl w:val="5EEC1F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k Giglio">
    <w15:presenceInfo w15:providerId="Windows Live" w15:userId="8a19286026324209"/>
  </w15:person>
  <w15:person w15:author="Douglas Cantrell">
    <w15:presenceInfo w15:providerId="AD" w15:userId="S::dcantrell@ncdot.gov::807a75cc-b9e9-42f5-ae01-e44606447cfe"/>
  </w15:person>
  <w15:person w15:author="Douglas Cantrell [2]">
    <w15:presenceInfo w15:providerId="AD" w15:userId="S::dcantrell@ncdot.gov::807a75cc-b9e9-42f5-ae01-e44606447cfe"/>
  </w15:person>
  <w15:person w15:author="Douglas Cantrell [3]">
    <w15:presenceInfo w15:providerId="AD" w15:userId="S::dcantrell@ncdot.gov::807a75cc-b9e9-42f5-ae01-e44606447cfe"/>
  </w15:person>
  <w15:person w15:author="Douglas Cantrell [4]">
    <w15:presenceInfo w15:providerId="AD" w15:userId="S::dcantrell@ncdot.gov::807a75cc-b9e9-42f5-ae01-e44606447cfe"/>
  </w15:person>
  <w15:person w15:author="Cantrell, Douglas">
    <w15:presenceInfo w15:providerId="AD" w15:userId="S::dcantrell@ncdot.gov::807a75cc-b9e9-42f5-ae01-e44606447cfe"/>
  </w15:person>
  <w15:person w15:author="Douglas Cantrell [5]">
    <w15:presenceInfo w15:providerId="AD" w15:userId="S::dcantrell@ncdot.gov::807a75cc-b9e9-42f5-ae01-e44606447cfe"/>
  </w15:person>
  <w15:person w15:author="Douglas Cantrell [6]">
    <w15:presenceInfo w15:providerId="AD" w15:userId="S::dcantrell@ncdot.gov::807a75cc-b9e9-42f5-ae01-e44606447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3"/>
    <w:rsid w:val="00096B0E"/>
    <w:rsid w:val="000A0621"/>
    <w:rsid w:val="000D0FCF"/>
    <w:rsid w:val="00113016"/>
    <w:rsid w:val="00113441"/>
    <w:rsid w:val="00173CDF"/>
    <w:rsid w:val="002920C6"/>
    <w:rsid w:val="00332867"/>
    <w:rsid w:val="0037502A"/>
    <w:rsid w:val="003B1D67"/>
    <w:rsid w:val="003D3CB2"/>
    <w:rsid w:val="003F78D9"/>
    <w:rsid w:val="00406ECB"/>
    <w:rsid w:val="00437044"/>
    <w:rsid w:val="004E53EB"/>
    <w:rsid w:val="004F3425"/>
    <w:rsid w:val="00514E81"/>
    <w:rsid w:val="005302DE"/>
    <w:rsid w:val="00536AAE"/>
    <w:rsid w:val="005C27EA"/>
    <w:rsid w:val="0063673A"/>
    <w:rsid w:val="0067434F"/>
    <w:rsid w:val="00711770"/>
    <w:rsid w:val="00757DF8"/>
    <w:rsid w:val="007A7E20"/>
    <w:rsid w:val="007C6F04"/>
    <w:rsid w:val="007D49DC"/>
    <w:rsid w:val="007E6F8E"/>
    <w:rsid w:val="00825497"/>
    <w:rsid w:val="008B40DF"/>
    <w:rsid w:val="00925D91"/>
    <w:rsid w:val="00975995"/>
    <w:rsid w:val="009945E1"/>
    <w:rsid w:val="009D5CC8"/>
    <w:rsid w:val="009E79B3"/>
    <w:rsid w:val="00A06FA6"/>
    <w:rsid w:val="00A92644"/>
    <w:rsid w:val="00B12A77"/>
    <w:rsid w:val="00B626CE"/>
    <w:rsid w:val="00B8231F"/>
    <w:rsid w:val="00B92119"/>
    <w:rsid w:val="00BB7A56"/>
    <w:rsid w:val="00BD5253"/>
    <w:rsid w:val="00C20C69"/>
    <w:rsid w:val="00C62E64"/>
    <w:rsid w:val="00CD33DA"/>
    <w:rsid w:val="00CF6745"/>
    <w:rsid w:val="00D31055"/>
    <w:rsid w:val="00D941B5"/>
    <w:rsid w:val="00DE7C54"/>
    <w:rsid w:val="00E10E98"/>
    <w:rsid w:val="00E57A10"/>
    <w:rsid w:val="00E63FAA"/>
    <w:rsid w:val="00EA124C"/>
    <w:rsid w:val="00EB7A85"/>
    <w:rsid w:val="00F662D0"/>
    <w:rsid w:val="00F773A8"/>
    <w:rsid w:val="00F96E66"/>
    <w:rsid w:val="00FA7A22"/>
    <w:rsid w:val="00FC52C3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549290"/>
  <w15:chartTrackingRefBased/>
  <w15:docId w15:val="{F089F711-E291-43EC-B274-9191E81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C8"/>
  </w:style>
  <w:style w:type="paragraph" w:styleId="Footer">
    <w:name w:val="footer"/>
    <w:basedOn w:val="Normal"/>
    <w:link w:val="FooterChar"/>
    <w:uiPriority w:val="99"/>
    <w:unhideWhenUsed/>
    <w:rsid w:val="009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C8"/>
  </w:style>
  <w:style w:type="character" w:styleId="CommentReference">
    <w:name w:val="annotation reference"/>
    <w:basedOn w:val="DefaultParagraphFont"/>
    <w:uiPriority w:val="99"/>
    <w:semiHidden/>
    <w:unhideWhenUsed/>
    <w:rsid w:val="0009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6819-04B0-4E24-A9B3-92025B4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Giglio</dc:creator>
  <cp:keywords/>
  <dc:description/>
  <cp:lastModifiedBy>Cantrell, Douglas</cp:lastModifiedBy>
  <cp:revision>5</cp:revision>
  <cp:lastPrinted>2017-10-04T17:52:00Z</cp:lastPrinted>
  <dcterms:created xsi:type="dcterms:W3CDTF">2021-03-25T17:28:00Z</dcterms:created>
  <dcterms:modified xsi:type="dcterms:W3CDTF">2021-03-25T18:09:00Z</dcterms:modified>
</cp:coreProperties>
</file>