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4C029" w14:textId="415AA993" w:rsidR="00537810" w:rsidRDefault="009715C6">
      <w:pPr>
        <w:pStyle w:val="Title"/>
      </w:pPr>
      <w:r>
        <w:t>Mukesh Poddar</w:t>
      </w:r>
      <w:r w:rsidR="00FF416F">
        <w:t>, EIT</w:t>
      </w:r>
    </w:p>
    <w:p w14:paraId="36014E03" w14:textId="1D5A3693" w:rsidR="00E96541" w:rsidRDefault="00C7651D" w:rsidP="00846986">
      <w:pPr>
        <w:pStyle w:val="BodyText"/>
        <w:spacing w:line="252" w:lineRule="exact"/>
        <w:ind w:right="1480"/>
        <w:jc w:val="center"/>
        <w:rPr>
          <w:color w:val="0562C1"/>
          <w:u w:val="single" w:color="0562C1"/>
        </w:rPr>
      </w:pPr>
      <w:r>
        <w:pict w14:anchorId="2E41E050">
          <v:shape id="_x0000_s1030" style="position:absolute;left:0;text-align:left;margin-left:40.55pt;margin-top:18.75pt;width:528.75pt;height:2.3pt;z-index:-15728640;mso-wrap-distance-left:0;mso-wrap-distance-right:0;mso-position-horizontal-relative:page" coordorigin="811,375" coordsize="10575,46" path="m811,420r,-31l11386,375r,28l811,420xe" fillcolor="black" stroked="f">
            <v:path arrowok="t"/>
            <w10:wrap type="topAndBottom" anchorx="page"/>
          </v:shape>
        </w:pict>
      </w:r>
      <w:r w:rsidR="001C2EA1">
        <w:t xml:space="preserve">     </w:t>
      </w:r>
      <w:r w:rsidR="00846986">
        <w:t xml:space="preserve"> </w:t>
      </w:r>
      <w:r w:rsidR="009715C6">
        <w:t>419</w:t>
      </w:r>
      <w:r w:rsidR="00FF416F">
        <w:t>-</w:t>
      </w:r>
      <w:r w:rsidR="009715C6">
        <w:t>245</w:t>
      </w:r>
      <w:r w:rsidR="00FF416F">
        <w:t>-</w:t>
      </w:r>
      <w:r w:rsidR="009715C6">
        <w:t>4418</w:t>
      </w:r>
      <w:r w:rsidR="00FF416F">
        <w:t xml:space="preserve"> | </w:t>
      </w:r>
      <w:hyperlink r:id="rId6" w:history="1">
        <w:r w:rsidR="00FF416F" w:rsidRPr="001015B5">
          <w:rPr>
            <w:rStyle w:val="Hyperlink"/>
          </w:rPr>
          <w:t xml:space="preserve">mukesh.poddar079@gmail.com </w:t>
        </w:r>
      </w:hyperlink>
      <w:r w:rsidR="00FF416F">
        <w:t xml:space="preserve">| </w:t>
      </w:r>
      <w:hyperlink r:id="rId7" w:history="1">
        <w:r w:rsidR="00E96541" w:rsidRPr="003A7BF7">
          <w:rPr>
            <w:rStyle w:val="Hyperlink"/>
          </w:rPr>
          <w:t>www.linkedin.com/in/mukesh-poddar</w:t>
        </w:r>
      </w:hyperlink>
    </w:p>
    <w:p w14:paraId="1B8EFA79" w14:textId="6CAD1FD5" w:rsidR="001C2EA1" w:rsidRDefault="001C2EA1" w:rsidP="001C2EA1">
      <w:pPr>
        <w:pStyle w:val="BodyText"/>
        <w:spacing w:line="252" w:lineRule="exact"/>
        <w:ind w:left="0" w:right="40"/>
      </w:pPr>
      <w:r>
        <w:rPr>
          <w:b/>
          <w:i/>
        </w:rPr>
        <w:t xml:space="preserve"> </w:t>
      </w:r>
      <w:r w:rsidRPr="001C2EA1">
        <w:rPr>
          <w:b/>
          <w:i/>
        </w:rPr>
        <w:t>Overview</w:t>
      </w:r>
      <w:r>
        <w:t>:</w:t>
      </w:r>
    </w:p>
    <w:p w14:paraId="030C3FFD" w14:textId="37CFBFD4" w:rsidR="00537810" w:rsidRDefault="001C2EA1" w:rsidP="001C2EA1">
      <w:pPr>
        <w:pStyle w:val="BodyText"/>
        <w:spacing w:line="252" w:lineRule="exact"/>
        <w:ind w:left="360" w:right="40"/>
      </w:pPr>
      <w:r>
        <w:t>D</w:t>
      </w:r>
      <w:r w:rsidR="00FF416F">
        <w:t>etail-oriented</w:t>
      </w:r>
      <w:r w:rsidR="246636E6">
        <w:t xml:space="preserve"> </w:t>
      </w:r>
      <w:r w:rsidR="53D1A2BA">
        <w:t>civi</w:t>
      </w:r>
      <w:r w:rsidR="00FF416F">
        <w:t xml:space="preserve">l engineer with more than 1 year of </w:t>
      </w:r>
      <w:r>
        <w:t xml:space="preserve">structural engineering </w:t>
      </w:r>
      <w:r w:rsidR="00FF416F">
        <w:t>experience;</w:t>
      </w:r>
      <w:r>
        <w:t xml:space="preserve"> </w:t>
      </w:r>
      <w:r w:rsidR="00FF416F">
        <w:t>aspiring to join a result-oriented organization with an opportunity to learn and grow in a team of experienced engineers</w:t>
      </w:r>
      <w:r w:rsidR="7E15DDC3">
        <w:t>.</w:t>
      </w:r>
    </w:p>
    <w:p w14:paraId="37FEF39E" w14:textId="77777777" w:rsidR="001C2EA1" w:rsidRDefault="001C2EA1" w:rsidP="001C2EA1">
      <w:pPr>
        <w:pStyle w:val="BodyText"/>
        <w:spacing w:line="252" w:lineRule="exact"/>
        <w:ind w:left="540" w:right="40"/>
      </w:pPr>
    </w:p>
    <w:p w14:paraId="762FC054" w14:textId="77777777" w:rsidR="00537810" w:rsidRDefault="00FF416F" w:rsidP="001C2EA1">
      <w:pPr>
        <w:rPr>
          <w:b/>
          <w:i/>
        </w:rPr>
      </w:pPr>
      <w:r>
        <w:rPr>
          <w:b/>
          <w:i/>
        </w:rPr>
        <w:t>Core Competencies:</w:t>
      </w:r>
    </w:p>
    <w:p w14:paraId="3DD7D8DD" w14:textId="004F0F07" w:rsidR="00537810" w:rsidRDefault="00FF416F" w:rsidP="5C2F304E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rPr>
          <w:rFonts w:asciiTheme="minorHAnsi" w:eastAsiaTheme="minorEastAsia" w:hAnsiTheme="minorHAnsi" w:cstheme="minorBidi"/>
        </w:rPr>
      </w:pPr>
      <w:r>
        <w:t xml:space="preserve">Proficient in the design and analysis of reinforced concrete, and </w:t>
      </w:r>
      <w:r w:rsidR="22E37938">
        <w:t>steel buildings</w:t>
      </w:r>
      <w:r>
        <w:t>.</w:t>
      </w:r>
    </w:p>
    <w:p w14:paraId="3EE3D6B7" w14:textId="0ED80B95" w:rsidR="00537810" w:rsidRDefault="00FF416F" w:rsidP="5C2F304E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rPr>
          <w:rFonts w:asciiTheme="minorHAnsi" w:eastAsiaTheme="minorEastAsia" w:hAnsiTheme="minorHAnsi" w:cstheme="minorBidi"/>
        </w:rPr>
      </w:pPr>
      <w:r>
        <w:t>Well-versed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design</w:t>
      </w:r>
      <w:r>
        <w:rPr>
          <w:spacing w:val="-7"/>
        </w:rPr>
        <w:t xml:space="preserve"> </w:t>
      </w:r>
      <w:r>
        <w:t>codes</w:t>
      </w:r>
      <w:r>
        <w:rPr>
          <w:spacing w:val="-6"/>
        </w:rPr>
        <w:t xml:space="preserve"> </w:t>
      </w:r>
      <w:del w:id="0" w:author="Jennifer Sloan Ziegler" w:date="2020-03-20T09:11:00Z">
        <w:r w:rsidDel="00250786">
          <w:delText>like</w:delText>
        </w:r>
        <w:r w:rsidDel="00250786">
          <w:rPr>
            <w:spacing w:val="-5"/>
          </w:rPr>
          <w:delText xml:space="preserve"> </w:delText>
        </w:r>
      </w:del>
      <w:ins w:id="1" w:author="Jennifer Sloan Ziegler" w:date="2020-03-20T09:11:00Z">
        <w:r w:rsidR="00250786">
          <w:t>including</w:t>
        </w:r>
        <w:r w:rsidR="00250786">
          <w:rPr>
            <w:spacing w:val="-5"/>
          </w:rPr>
          <w:t xml:space="preserve"> </w:t>
        </w:r>
      </w:ins>
      <w:r>
        <w:t>AASHTO</w:t>
      </w:r>
      <w:r>
        <w:rPr>
          <w:spacing w:val="-9"/>
        </w:rPr>
        <w:t xml:space="preserve"> </w:t>
      </w:r>
      <w:r>
        <w:t>LRFD,</w:t>
      </w:r>
      <w:r w:rsidR="5D197FAD">
        <w:t xml:space="preserve"> </w:t>
      </w:r>
      <w:r>
        <w:t>ACI,</w:t>
      </w:r>
      <w:r>
        <w:rPr>
          <w:spacing w:val="-5"/>
        </w:rPr>
        <w:t xml:space="preserve"> </w:t>
      </w:r>
      <w:r>
        <w:t>PCI,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Indian</w:t>
      </w:r>
      <w:r>
        <w:rPr>
          <w:spacing w:val="-7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(IS).</w:t>
      </w:r>
    </w:p>
    <w:p w14:paraId="51E172D6" w14:textId="77777777" w:rsidR="00537810" w:rsidRDefault="00FF416F" w:rsidP="5C2F304E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rPr>
          <w:rFonts w:asciiTheme="minorHAnsi" w:eastAsiaTheme="minorEastAsia" w:hAnsiTheme="minorHAnsi" w:cstheme="minorBidi"/>
        </w:rPr>
      </w:pPr>
      <w:r>
        <w:t>Adept in project management tools like CPM and PERT, estimation, costing and quality</w:t>
      </w:r>
      <w:r>
        <w:rPr>
          <w:spacing w:val="-19"/>
        </w:rPr>
        <w:t xml:space="preserve"> </w:t>
      </w:r>
      <w:r>
        <w:t>control.</w:t>
      </w:r>
    </w:p>
    <w:p w14:paraId="61A385DB" w14:textId="77777777" w:rsidR="00537810" w:rsidRDefault="00C7651D" w:rsidP="5C2F304E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rPr>
          <w:rFonts w:asciiTheme="minorHAnsi" w:eastAsiaTheme="minorEastAsia" w:hAnsiTheme="minorHAnsi" w:cstheme="minorBidi"/>
        </w:rPr>
      </w:pPr>
      <w:r>
        <w:pict w14:anchorId="5FF6301D">
          <v:shape id="_x0000_s1029" style="position:absolute;left:0;text-align:left;margin-left:41.3pt;margin-top:16.9pt;width:528.75pt;height:2.3pt;z-index:-15728128;mso-wrap-distance-left:0;mso-wrap-distance-right:0;mso-position-horizontal-relative:page" coordorigin="826,338" coordsize="10575,46" path="m826,384r,-31l11400,338r,32l826,384xe" fillcolor="black" stroked="f">
            <v:path arrowok="t"/>
            <w10:wrap type="topAndBottom" anchorx="page"/>
          </v:shape>
        </w:pict>
      </w:r>
      <w:r w:rsidR="00FF416F">
        <w:t>Proven ability to work independently and as a part of a</w:t>
      </w:r>
      <w:r w:rsidR="00FF416F">
        <w:rPr>
          <w:spacing w:val="-15"/>
        </w:rPr>
        <w:t xml:space="preserve"> </w:t>
      </w:r>
      <w:r w:rsidR="00FF416F">
        <w:t>team.</w:t>
      </w:r>
    </w:p>
    <w:p w14:paraId="6AF8FDF6" w14:textId="5D206496" w:rsidR="00537810" w:rsidRPr="001C2EA1" w:rsidRDefault="00FF416F">
      <w:pPr>
        <w:pStyle w:val="Heading1"/>
        <w:spacing w:line="233" w:lineRule="exact"/>
        <w:rPr>
          <w:u w:val="none"/>
        </w:rPr>
      </w:pPr>
      <w:r>
        <w:rPr>
          <w:b w:val="0"/>
          <w:spacing w:val="-56"/>
          <w:u w:val="none"/>
        </w:rPr>
        <w:t xml:space="preserve"> </w:t>
      </w:r>
      <w:r w:rsidR="001C2EA1">
        <w:rPr>
          <w:u w:val="none"/>
        </w:rPr>
        <w:t>EDUCATION</w:t>
      </w:r>
    </w:p>
    <w:p w14:paraId="7EF3F465" w14:textId="26942B9F" w:rsidR="00537810" w:rsidRDefault="00FF416F" w:rsidP="5C2F304E">
      <w:pPr>
        <w:tabs>
          <w:tab w:val="left" w:pos="8832"/>
          <w:tab w:val="left" w:pos="9939"/>
        </w:tabs>
        <w:ind w:left="111" w:right="104"/>
        <w:rPr>
          <w:b/>
          <w:bCs/>
        </w:rPr>
      </w:pPr>
      <w:r w:rsidRPr="5C2F304E">
        <w:rPr>
          <w:b/>
          <w:bCs/>
        </w:rPr>
        <w:t>Master</w:t>
      </w:r>
      <w:r w:rsidR="001C2EA1">
        <w:rPr>
          <w:b/>
          <w:bCs/>
        </w:rPr>
        <w:t xml:space="preserve"> of Science, </w:t>
      </w:r>
      <w:r w:rsidR="00AA243B">
        <w:rPr>
          <w:b/>
          <w:bCs/>
        </w:rPr>
        <w:t>Civil Engineering</w:t>
      </w:r>
      <w:r w:rsidR="1C0FAAEC" w:rsidRPr="5C2F304E">
        <w:rPr>
          <w:b/>
          <w:bCs/>
        </w:rPr>
        <w:t xml:space="preserve">                                                                                    </w:t>
      </w:r>
      <w:r w:rsidR="00846986">
        <w:rPr>
          <w:b/>
        </w:rPr>
        <w:t xml:space="preserve">      </w:t>
      </w:r>
      <w:r>
        <w:t>Aug</w:t>
      </w:r>
      <w:r w:rsidR="00846986">
        <w:t>ust</w:t>
      </w:r>
      <w:r>
        <w:t xml:space="preserve"> 201</w:t>
      </w:r>
      <w:r w:rsidR="4ECDD44C">
        <w:t>9</w:t>
      </w:r>
      <w:r w:rsidR="00846986">
        <w:t xml:space="preserve"> </w:t>
      </w:r>
      <w:r>
        <w:t>-</w:t>
      </w:r>
      <w:r w:rsidR="00846986">
        <w:t xml:space="preserve"> </w:t>
      </w:r>
      <w:r>
        <w:t xml:space="preserve">May </w:t>
      </w:r>
      <w:r>
        <w:rPr>
          <w:spacing w:val="-3"/>
        </w:rPr>
        <w:t>202</w:t>
      </w:r>
      <w:r w:rsidR="029201BF">
        <w:rPr>
          <w:spacing w:val="-3"/>
        </w:rPr>
        <w:t>1</w:t>
      </w:r>
    </w:p>
    <w:p w14:paraId="60DC076C" w14:textId="60B8AB4F" w:rsidR="00537810" w:rsidRDefault="00FF416F" w:rsidP="5C2F304E">
      <w:pPr>
        <w:tabs>
          <w:tab w:val="left" w:pos="8832"/>
          <w:tab w:val="left" w:pos="9939"/>
        </w:tabs>
        <w:ind w:left="111" w:right="104"/>
        <w:rPr>
          <w:b/>
          <w:bCs/>
        </w:rPr>
      </w:pPr>
      <w:del w:id="2" w:author="Jennifer Sloan Ziegler" w:date="2020-03-20T09:04:00Z">
        <w:r w:rsidDel="00250786">
          <w:rPr>
            <w:spacing w:val="-3"/>
          </w:rPr>
          <w:delText xml:space="preserve"> </w:delText>
        </w:r>
      </w:del>
      <w:r>
        <w:t>The University of Toledo,</w:t>
      </w:r>
      <w:r>
        <w:rPr>
          <w:spacing w:val="-11"/>
        </w:rPr>
        <w:t xml:space="preserve"> </w:t>
      </w:r>
      <w:r>
        <w:t>Toledo,</w:t>
      </w:r>
      <w:r>
        <w:rPr>
          <w:spacing w:val="-3"/>
        </w:rPr>
        <w:t xml:space="preserve"> </w:t>
      </w:r>
      <w:r>
        <w:t>Ohio</w:t>
      </w:r>
      <w:ins w:id="3" w:author="Jennifer Sloan Ziegler" w:date="2020-03-20T09:05:00Z">
        <w:r w:rsidR="00250786">
          <w:tab/>
        </w:r>
        <w:r w:rsidR="00250786" w:rsidRPr="00250786">
          <w:rPr>
            <w:b/>
            <w:bCs/>
            <w:highlight w:val="yellow"/>
            <w:rPrChange w:id="4" w:author="Jennifer Sloan Ziegler" w:date="2020-03-20T09:05:00Z">
              <w:rPr>
                <w:b/>
                <w:bCs/>
              </w:rPr>
            </w:rPrChange>
          </w:rPr>
          <w:t>GPA X.X</w:t>
        </w:r>
      </w:ins>
      <w:r>
        <w:tab/>
      </w:r>
      <w:r>
        <w:tab/>
      </w:r>
    </w:p>
    <w:p w14:paraId="2B192EE2" w14:textId="0B2CF617" w:rsidR="00537810" w:rsidRDefault="0091169F">
      <w:pPr>
        <w:pStyle w:val="BodyText"/>
        <w:tabs>
          <w:tab w:val="left" w:pos="1145"/>
        </w:tabs>
        <w:ind w:left="1145" w:right="661" w:hanging="1023"/>
      </w:pPr>
      <w:commentRangeStart w:id="5"/>
      <w:r>
        <w:rPr>
          <w:i/>
          <w:iCs/>
        </w:rPr>
        <w:t>Thesis</w:t>
      </w:r>
      <w:r w:rsidR="00AA243B">
        <w:rPr>
          <w:i/>
          <w:iCs/>
        </w:rPr>
        <w:t>:</w:t>
      </w:r>
      <w:commentRangeEnd w:id="5"/>
      <w:r w:rsidR="00250786">
        <w:rPr>
          <w:rStyle w:val="CommentReference"/>
        </w:rPr>
        <w:commentReference w:id="5"/>
      </w:r>
      <w:r w:rsidR="00AA243B">
        <w:rPr>
          <w:i/>
          <w:iCs/>
        </w:rPr>
        <w:tab/>
      </w:r>
      <w:r w:rsidR="008C0FAB">
        <w:rPr>
          <w:i/>
          <w:iCs/>
        </w:rPr>
        <w:t xml:space="preserve"> </w:t>
      </w:r>
      <w:r>
        <w:t>Compressive behavior of FRP-steel-concrete hybrid column under eccentric loading</w:t>
      </w:r>
      <w:r w:rsidR="008C0FAB">
        <w:t xml:space="preserve"> using</w:t>
      </w:r>
      <w:r w:rsidR="00AA243B">
        <w:t xml:space="preserve"> </w:t>
      </w:r>
      <w:r>
        <w:t>ANSYS.</w:t>
      </w:r>
    </w:p>
    <w:p w14:paraId="4B7E66AA" w14:textId="6B2146C1" w:rsidR="00854C95" w:rsidRDefault="00FF416F">
      <w:pPr>
        <w:pStyle w:val="BodyText"/>
        <w:tabs>
          <w:tab w:val="left" w:pos="1145"/>
          <w:tab w:val="left" w:pos="4531"/>
          <w:tab w:val="left" w:pos="7771"/>
        </w:tabs>
        <w:ind w:left="144"/>
      </w:pPr>
      <w:commentRangeStart w:id="6"/>
      <w:r w:rsidRPr="5C2F304E">
        <w:rPr>
          <w:i/>
          <w:iCs/>
        </w:rPr>
        <w:t>Courses</w:t>
      </w:r>
      <w:commentRangeEnd w:id="6"/>
      <w:r w:rsidR="00250786">
        <w:rPr>
          <w:rStyle w:val="CommentReference"/>
        </w:rPr>
        <w:commentReference w:id="6"/>
      </w:r>
      <w:r w:rsidRPr="5C2F304E">
        <w:rPr>
          <w:i/>
          <w:iCs/>
        </w:rPr>
        <w:t>:</w:t>
      </w:r>
      <w:r w:rsidR="59725B73" w:rsidRPr="5C2F304E">
        <w:rPr>
          <w:i/>
          <w:iCs/>
        </w:rPr>
        <w:t xml:space="preserve">    </w:t>
      </w:r>
      <w:r>
        <w:t>|</w:t>
      </w:r>
      <w:r w:rsidR="36DC4BD3">
        <w:t xml:space="preserve"> Prestressed Concrete Structures</w:t>
      </w:r>
      <w:r w:rsidR="7AAFC3B7">
        <w:t xml:space="preserve">     </w:t>
      </w:r>
      <w:r>
        <w:tab/>
      </w:r>
      <w:r w:rsidR="00854C95">
        <w:t xml:space="preserve">                </w:t>
      </w:r>
      <w:r>
        <w:t>| Adv</w:t>
      </w:r>
      <w:r w:rsidR="00854C95">
        <w:t>ance</w:t>
      </w:r>
      <w:r w:rsidR="003E46A7">
        <w:t>d</w:t>
      </w:r>
      <w:r>
        <w:t xml:space="preserve"> Mechanics of</w:t>
      </w:r>
      <w:r>
        <w:rPr>
          <w:spacing w:val="-5"/>
        </w:rPr>
        <w:t xml:space="preserve"> </w:t>
      </w:r>
      <w:r>
        <w:t>Material</w:t>
      </w:r>
      <w:r w:rsidR="4FAAFF97">
        <w:t>s</w:t>
      </w:r>
      <w:r w:rsidR="7181C237">
        <w:t xml:space="preserve"> </w:t>
      </w:r>
    </w:p>
    <w:p w14:paraId="44587E07" w14:textId="00FD523B" w:rsidR="00537810" w:rsidRDefault="7181C237">
      <w:pPr>
        <w:pStyle w:val="BodyText"/>
        <w:tabs>
          <w:tab w:val="left" w:pos="1145"/>
          <w:tab w:val="left" w:pos="4531"/>
          <w:tab w:val="left" w:pos="7771"/>
        </w:tabs>
        <w:ind w:left="144"/>
      </w:pPr>
      <w:r>
        <w:t xml:space="preserve">       </w:t>
      </w:r>
      <w:r w:rsidR="31E36B83">
        <w:t xml:space="preserve"> </w:t>
      </w:r>
      <w:r w:rsidR="00854C95">
        <w:t xml:space="preserve">         </w:t>
      </w:r>
      <w:del w:id="7" w:author="Jennifer Sloan Ziegler" w:date="2020-03-20T09:04:00Z">
        <w:r w:rsidR="00854C95" w:rsidDel="00250786">
          <w:delText xml:space="preserve"> </w:delText>
        </w:r>
      </w:del>
      <w:r w:rsidR="00854C95">
        <w:t xml:space="preserve"> </w:t>
      </w:r>
      <w:r w:rsidR="31E36B83">
        <w:t>| Nonlinear Modelling of RC</w:t>
      </w:r>
      <w:r w:rsidR="341067F1">
        <w:t xml:space="preserve"> structures</w:t>
      </w:r>
      <w:r w:rsidR="00FF416F">
        <w:t xml:space="preserve"> </w:t>
      </w:r>
      <w:r w:rsidR="00FF416F">
        <w:tab/>
      </w:r>
      <w:r w:rsidR="00FF416F">
        <w:tab/>
      </w:r>
    </w:p>
    <w:p w14:paraId="33389921" w14:textId="44941696" w:rsidR="00537810" w:rsidRDefault="00846986" w:rsidP="00846986">
      <w:pPr>
        <w:tabs>
          <w:tab w:val="left" w:pos="8830"/>
        </w:tabs>
        <w:spacing w:before="124"/>
        <w:ind w:left="90"/>
      </w:pPr>
      <w:r>
        <w:rPr>
          <w:b/>
          <w:bCs/>
        </w:rPr>
        <w:t xml:space="preserve"> </w:t>
      </w:r>
      <w:r w:rsidR="00FF416F" w:rsidRPr="5C2F304E">
        <w:rPr>
          <w:b/>
          <w:bCs/>
        </w:rPr>
        <w:t>Bachel</w:t>
      </w:r>
      <w:r w:rsidR="00AA243B">
        <w:rPr>
          <w:b/>
          <w:bCs/>
        </w:rPr>
        <w:t>or of Science, Civil Engineering</w:t>
      </w:r>
      <w:r w:rsidR="3348CB92" w:rsidRPr="5C2F304E">
        <w:rPr>
          <w:b/>
          <w:bCs/>
        </w:rPr>
        <w:t xml:space="preserve">                                                                         </w:t>
      </w:r>
      <w:r w:rsidR="206E9387" w:rsidRPr="5C2F304E">
        <w:rPr>
          <w:b/>
          <w:bCs/>
        </w:rPr>
        <w:t xml:space="preserve"> </w:t>
      </w:r>
      <w:r w:rsidR="00FF416F">
        <w:t>Nov</w:t>
      </w:r>
      <w:r>
        <w:t>ember</w:t>
      </w:r>
      <w:r w:rsidR="00FF416F">
        <w:t xml:space="preserve"> 2013</w:t>
      </w:r>
      <w:r>
        <w:t xml:space="preserve"> </w:t>
      </w:r>
      <w:r w:rsidR="00FF416F">
        <w:t>-</w:t>
      </w:r>
      <w:r>
        <w:t xml:space="preserve"> </w:t>
      </w:r>
      <w:r w:rsidR="00FF416F">
        <w:t>Dec</w:t>
      </w:r>
      <w:r>
        <w:t>ember</w:t>
      </w:r>
      <w:r w:rsidR="00FF416F">
        <w:rPr>
          <w:spacing w:val="-5"/>
        </w:rPr>
        <w:t xml:space="preserve"> </w:t>
      </w:r>
      <w:r w:rsidR="00FF416F">
        <w:t>2017</w:t>
      </w:r>
    </w:p>
    <w:p w14:paraId="08D04FB9" w14:textId="6EDA840B" w:rsidR="00537810" w:rsidRDefault="00FF416F" w:rsidP="5C2F304E">
      <w:pPr>
        <w:pStyle w:val="BodyText"/>
        <w:tabs>
          <w:tab w:val="left" w:pos="9939"/>
        </w:tabs>
        <w:spacing w:before="2" w:line="252" w:lineRule="exact"/>
        <w:ind w:left="111"/>
        <w:rPr>
          <w:b/>
          <w:bCs/>
        </w:rPr>
      </w:pPr>
      <w:r>
        <w:t>Tribhuvan University,</w:t>
      </w:r>
      <w:r>
        <w:rPr>
          <w:spacing w:val="-8"/>
        </w:rPr>
        <w:t xml:space="preserve"> </w:t>
      </w:r>
      <w:r>
        <w:t>Kathmandu,</w:t>
      </w:r>
      <w:r>
        <w:rPr>
          <w:spacing w:val="-2"/>
        </w:rPr>
        <w:t xml:space="preserve"> </w:t>
      </w:r>
      <w:r>
        <w:t>Nepal</w:t>
      </w:r>
      <w:r w:rsidR="220254F5">
        <w:t xml:space="preserve">                                                                                                        </w:t>
      </w:r>
      <w:r w:rsidR="17D1AC83">
        <w:t xml:space="preserve">    </w:t>
      </w:r>
      <w:r w:rsidR="44FAF5E7">
        <w:t xml:space="preserve"> </w:t>
      </w:r>
      <w:r w:rsidR="101CD8B5">
        <w:t xml:space="preserve"> </w:t>
      </w:r>
      <w:r w:rsidR="44FAF5E7">
        <w:t xml:space="preserve"> </w:t>
      </w:r>
      <w:r w:rsidR="17D1AC83">
        <w:t xml:space="preserve"> </w:t>
      </w:r>
      <w:r>
        <w:tab/>
      </w:r>
      <w:r w:rsidRPr="5C2F304E">
        <w:rPr>
          <w:b/>
          <w:bCs/>
        </w:rPr>
        <w:t>GPA</w:t>
      </w:r>
      <w:r w:rsidRPr="5C2F304E">
        <w:rPr>
          <w:b/>
          <w:bCs/>
          <w:spacing w:val="2"/>
        </w:rPr>
        <w:t xml:space="preserve"> </w:t>
      </w:r>
      <w:r w:rsidR="3AF06F05" w:rsidRPr="5C2F304E">
        <w:rPr>
          <w:b/>
          <w:bCs/>
          <w:spacing w:val="2"/>
        </w:rPr>
        <w:t>3.9</w:t>
      </w:r>
    </w:p>
    <w:p w14:paraId="7413FE67" w14:textId="6DAD3F40" w:rsidR="00537810" w:rsidRDefault="0091169F">
      <w:pPr>
        <w:pStyle w:val="BodyText"/>
        <w:tabs>
          <w:tab w:val="left" w:pos="1145"/>
        </w:tabs>
        <w:ind w:left="1145" w:right="167" w:hanging="1023"/>
      </w:pPr>
      <w:r>
        <w:rPr>
          <w:i/>
          <w:iCs/>
        </w:rPr>
        <w:t xml:space="preserve">Senior Design </w:t>
      </w:r>
      <w:r w:rsidR="00FF416F" w:rsidRPr="5C2F304E">
        <w:rPr>
          <w:i/>
          <w:iCs/>
        </w:rPr>
        <w:t>Project:</w:t>
      </w:r>
      <w:r>
        <w:rPr>
          <w:i/>
        </w:rPr>
        <w:t xml:space="preserve"> </w:t>
      </w:r>
      <w:r w:rsidR="525EA0D5">
        <w:t xml:space="preserve">Seismic resistant design </w:t>
      </w:r>
      <w:r w:rsidR="51B6EF98">
        <w:t>&amp;</w:t>
      </w:r>
      <w:r w:rsidR="6FC966CE">
        <w:t xml:space="preserve"> analysis </w:t>
      </w:r>
      <w:r w:rsidR="525EA0D5">
        <w:t xml:space="preserve">of </w:t>
      </w:r>
      <w:r w:rsidR="62A93D03">
        <w:t>multi</w:t>
      </w:r>
      <w:r w:rsidR="00AA243B">
        <w:t>-</w:t>
      </w:r>
      <w:r w:rsidR="62A93D03">
        <w:t>storied</w:t>
      </w:r>
      <w:r w:rsidR="43A711CE">
        <w:t xml:space="preserve"> RCC</w:t>
      </w:r>
      <w:r w:rsidR="62A93D03">
        <w:t xml:space="preserve"> building using</w:t>
      </w:r>
      <w:r w:rsidR="00FF416F">
        <w:t xml:space="preserve"> </w:t>
      </w:r>
      <w:r w:rsidR="65C90206">
        <w:t>SAP2000</w:t>
      </w:r>
      <w:r>
        <w:t>.</w:t>
      </w:r>
    </w:p>
    <w:p w14:paraId="2F22621F" w14:textId="33CCE98A" w:rsidR="00537810" w:rsidRDefault="00FF416F">
      <w:pPr>
        <w:pStyle w:val="BodyText"/>
        <w:tabs>
          <w:tab w:val="left" w:pos="1145"/>
          <w:tab w:val="left" w:pos="4541"/>
          <w:tab w:val="left" w:pos="7776"/>
        </w:tabs>
        <w:spacing w:line="252" w:lineRule="exact"/>
        <w:ind w:left="123"/>
      </w:pPr>
      <w:r w:rsidRPr="5C2F304E">
        <w:rPr>
          <w:i/>
          <w:iCs/>
        </w:rPr>
        <w:t>Courses:</w:t>
      </w:r>
      <w:r w:rsidR="0990529F" w:rsidRPr="5C2F304E">
        <w:rPr>
          <w:i/>
          <w:iCs/>
        </w:rPr>
        <w:t xml:space="preserve">    </w:t>
      </w:r>
      <w:r>
        <w:rPr>
          <w:i/>
        </w:rPr>
        <w:tab/>
      </w:r>
      <w:r>
        <w:t>|</w:t>
      </w:r>
      <w:r>
        <w:rPr>
          <w:spacing w:val="-14"/>
        </w:rPr>
        <w:t xml:space="preserve"> </w:t>
      </w:r>
      <w:r>
        <w:t>Design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Steel</w:t>
      </w:r>
      <w:r>
        <w:rPr>
          <w:spacing w:val="-11"/>
        </w:rPr>
        <w:t xml:space="preserve"> </w:t>
      </w:r>
      <w:r>
        <w:t>&amp;</w:t>
      </w:r>
      <w:r>
        <w:rPr>
          <w:spacing w:val="-13"/>
        </w:rPr>
        <w:t xml:space="preserve"> </w:t>
      </w:r>
      <w:r>
        <w:t>Timber</w:t>
      </w:r>
      <w:r>
        <w:rPr>
          <w:spacing w:val="-11"/>
        </w:rPr>
        <w:t xml:space="preserve"> </w:t>
      </w:r>
      <w:r>
        <w:t>Structure</w:t>
      </w:r>
      <w:r w:rsidR="394A1D23">
        <w:t xml:space="preserve"> </w:t>
      </w:r>
      <w:r w:rsidR="43160677">
        <w:t xml:space="preserve">    </w:t>
      </w:r>
      <w:r w:rsidR="4589B57E">
        <w:t xml:space="preserve">   </w:t>
      </w:r>
      <w:r>
        <w:t>|</w:t>
      </w:r>
      <w:r>
        <w:rPr>
          <w:spacing w:val="-3"/>
        </w:rPr>
        <w:t xml:space="preserve"> </w:t>
      </w:r>
      <w:r>
        <w:t>Earthquake Engineering</w:t>
      </w:r>
      <w:r w:rsidR="0D2CF20A">
        <w:t xml:space="preserve">       </w:t>
      </w:r>
      <w:r w:rsidR="0759DDD1">
        <w:t xml:space="preserve">      </w:t>
      </w:r>
      <w:r>
        <w:t>| Estimation and</w:t>
      </w:r>
      <w:r>
        <w:rPr>
          <w:spacing w:val="-3"/>
        </w:rPr>
        <w:t xml:space="preserve"> </w:t>
      </w:r>
      <w:r>
        <w:t>Costing</w:t>
      </w:r>
    </w:p>
    <w:p w14:paraId="0BD1EE63" w14:textId="76094D05" w:rsidR="00537810" w:rsidRDefault="00C7651D" w:rsidP="5C2F304E">
      <w:pPr>
        <w:pStyle w:val="BodyText"/>
        <w:tabs>
          <w:tab w:val="left" w:pos="4539"/>
          <w:tab w:val="left" w:pos="7772"/>
        </w:tabs>
        <w:spacing w:before="1"/>
        <w:ind w:left="720"/>
      </w:pPr>
      <w:r>
        <w:pict w14:anchorId="406AF0FD">
          <v:shape id="_x0000_s1028" style="position:absolute;left:0;text-align:left;margin-left:40.55pt;margin-top:19.45pt;width:528.75pt;height:2.3pt;z-index:-15727616;mso-wrap-distance-left:0;mso-wrap-distance-right:0;mso-position-horizontal-relative:page" coordorigin="811,389" coordsize="10575,46" path="m811,434r,-28l11386,389r,31l811,434xe" fillcolor="black" stroked="f">
            <v:path arrowok="t"/>
            <w10:wrap type="topAndBottom" anchorx="page"/>
          </v:shape>
        </w:pict>
      </w:r>
      <w:r w:rsidR="6DABFEFC">
        <w:t xml:space="preserve">    </w:t>
      </w:r>
      <w:r w:rsidR="00854C95">
        <w:t xml:space="preserve">   </w:t>
      </w:r>
      <w:r w:rsidR="6DABFEFC">
        <w:t xml:space="preserve"> </w:t>
      </w:r>
      <w:r w:rsidR="00FF416F">
        <w:t>| Design of</w:t>
      </w:r>
      <w:r w:rsidR="00FF416F">
        <w:rPr>
          <w:spacing w:val="-7"/>
        </w:rPr>
        <w:t xml:space="preserve"> </w:t>
      </w:r>
      <w:r w:rsidR="00FF416F">
        <w:t>Reinforced</w:t>
      </w:r>
      <w:r w:rsidR="00FF416F">
        <w:rPr>
          <w:spacing w:val="-1"/>
        </w:rPr>
        <w:t xml:space="preserve"> </w:t>
      </w:r>
      <w:r w:rsidR="00FF416F">
        <w:t>Concrete</w:t>
      </w:r>
      <w:r w:rsidR="745E27D6">
        <w:t xml:space="preserve">      </w:t>
      </w:r>
      <w:r w:rsidR="4AB6A0EA">
        <w:t xml:space="preserve">  </w:t>
      </w:r>
      <w:r w:rsidR="745E27D6">
        <w:t xml:space="preserve"> </w:t>
      </w:r>
      <w:r w:rsidR="00FF416F">
        <w:tab/>
      </w:r>
      <w:r w:rsidR="00854C95">
        <w:t xml:space="preserve">    </w:t>
      </w:r>
      <w:r w:rsidR="00FF416F">
        <w:t>|</w:t>
      </w:r>
      <w:r w:rsidR="00FF416F">
        <w:rPr>
          <w:spacing w:val="-5"/>
        </w:rPr>
        <w:t xml:space="preserve"> </w:t>
      </w:r>
      <w:r w:rsidR="00FF416F">
        <w:t>Building</w:t>
      </w:r>
      <w:r w:rsidR="00FF416F">
        <w:rPr>
          <w:spacing w:val="-3"/>
        </w:rPr>
        <w:t xml:space="preserve"> </w:t>
      </w:r>
      <w:r w:rsidR="00FF416F">
        <w:t>Technology</w:t>
      </w:r>
      <w:r w:rsidR="645968D9">
        <w:t xml:space="preserve">       </w:t>
      </w:r>
      <w:r w:rsidR="03A3A716">
        <w:t xml:space="preserve"> </w:t>
      </w:r>
      <w:r w:rsidR="645968D9">
        <w:t xml:space="preserve">  </w:t>
      </w:r>
      <w:r w:rsidR="00854C95">
        <w:t xml:space="preserve">      </w:t>
      </w:r>
      <w:r w:rsidR="00095D95">
        <w:t xml:space="preserve"> </w:t>
      </w:r>
      <w:r w:rsidR="00854C95">
        <w:t xml:space="preserve"> </w:t>
      </w:r>
      <w:r w:rsidR="00FF416F">
        <w:t>| Construction</w:t>
      </w:r>
      <w:r w:rsidR="00FF416F">
        <w:rPr>
          <w:spacing w:val="-8"/>
        </w:rPr>
        <w:t xml:space="preserve"> </w:t>
      </w:r>
      <w:r w:rsidR="00FF416F">
        <w:t>Management</w:t>
      </w:r>
    </w:p>
    <w:p w14:paraId="1DFEBC46" w14:textId="0667FCD4" w:rsidR="00537810" w:rsidRPr="00AA243B" w:rsidRDefault="00FF416F">
      <w:pPr>
        <w:pStyle w:val="Heading1"/>
        <w:spacing w:before="41"/>
        <w:rPr>
          <w:u w:val="none"/>
        </w:rPr>
      </w:pPr>
      <w:r>
        <w:rPr>
          <w:b w:val="0"/>
          <w:spacing w:val="-56"/>
          <w:u w:val="none"/>
        </w:rPr>
        <w:t xml:space="preserve"> </w:t>
      </w:r>
      <w:del w:id="8" w:author="Jennifer Sloan Ziegler" w:date="2020-03-20T09:12:00Z">
        <w:r w:rsidR="00AA243B" w:rsidDel="00250786">
          <w:rPr>
            <w:u w:val="none"/>
          </w:rPr>
          <w:delText>ACADEMIC</w:delText>
        </w:r>
        <w:r w:rsidRPr="00AA243B" w:rsidDel="00250786">
          <w:rPr>
            <w:u w:val="none"/>
          </w:rPr>
          <w:delText xml:space="preserve"> </w:delText>
        </w:r>
      </w:del>
      <w:r w:rsidRPr="00AA243B">
        <w:rPr>
          <w:u w:val="none"/>
        </w:rPr>
        <w:t>EXPERIENCE</w:t>
      </w:r>
    </w:p>
    <w:p w14:paraId="31C45D93" w14:textId="16ADE983" w:rsidR="00537810" w:rsidRDefault="00FF416F">
      <w:pPr>
        <w:tabs>
          <w:tab w:val="left" w:pos="9038"/>
        </w:tabs>
        <w:spacing w:before="2"/>
        <w:ind w:left="111"/>
      </w:pPr>
      <w:r w:rsidRPr="5C2F304E">
        <w:rPr>
          <w:b/>
          <w:bCs/>
        </w:rPr>
        <w:t>Graduate</w:t>
      </w:r>
      <w:r w:rsidRPr="5C2F304E">
        <w:rPr>
          <w:b/>
          <w:bCs/>
          <w:spacing w:val="-8"/>
        </w:rPr>
        <w:t xml:space="preserve"> </w:t>
      </w:r>
      <w:r w:rsidRPr="5C2F304E">
        <w:rPr>
          <w:b/>
          <w:bCs/>
        </w:rPr>
        <w:t>Research</w:t>
      </w:r>
      <w:r w:rsidRPr="5C2F304E">
        <w:rPr>
          <w:b/>
          <w:bCs/>
          <w:spacing w:val="-9"/>
        </w:rPr>
        <w:t xml:space="preserve"> </w:t>
      </w:r>
      <w:r w:rsidRPr="5C2F304E">
        <w:rPr>
          <w:b/>
          <w:bCs/>
        </w:rPr>
        <w:t>and</w:t>
      </w:r>
      <w:r w:rsidRPr="5C2F304E">
        <w:rPr>
          <w:b/>
          <w:bCs/>
          <w:spacing w:val="-5"/>
        </w:rPr>
        <w:t xml:space="preserve"> </w:t>
      </w:r>
      <w:r w:rsidRPr="5C2F304E">
        <w:rPr>
          <w:b/>
          <w:bCs/>
        </w:rPr>
        <w:t>Teaching</w:t>
      </w:r>
      <w:r w:rsidRPr="5C2F304E">
        <w:rPr>
          <w:b/>
          <w:bCs/>
          <w:spacing w:val="-6"/>
        </w:rPr>
        <w:t xml:space="preserve"> </w:t>
      </w:r>
      <w:r w:rsidRPr="5C2F304E">
        <w:rPr>
          <w:b/>
          <w:bCs/>
        </w:rPr>
        <w:t>Assistant</w:t>
      </w:r>
      <w:r>
        <w:t>,</w:t>
      </w:r>
      <w:r w:rsidR="29BED5AF">
        <w:t xml:space="preserve"> </w:t>
      </w:r>
      <w:r>
        <w:t>The</w:t>
      </w:r>
      <w:r>
        <w:rPr>
          <w:spacing w:val="-7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Toledo,</w:t>
      </w:r>
      <w:r>
        <w:rPr>
          <w:spacing w:val="-8"/>
        </w:rPr>
        <w:t xml:space="preserve"> </w:t>
      </w:r>
      <w:r>
        <w:t>Toledo,</w:t>
      </w:r>
      <w:r>
        <w:rPr>
          <w:spacing w:val="-10"/>
        </w:rPr>
        <w:t xml:space="preserve"> </w:t>
      </w:r>
      <w:r>
        <w:t>Ohio</w:t>
      </w:r>
      <w:r w:rsidR="49A0A095">
        <w:t xml:space="preserve"> </w:t>
      </w:r>
      <w:r w:rsidR="00846986">
        <w:t xml:space="preserve">                </w:t>
      </w:r>
      <w:r>
        <w:t>Aug</w:t>
      </w:r>
      <w:r w:rsidR="00846986">
        <w:t>ust</w:t>
      </w:r>
      <w:r>
        <w:t xml:space="preserve"> 2019</w:t>
      </w:r>
      <w:r w:rsidR="00846986">
        <w:t xml:space="preserve"> </w:t>
      </w:r>
      <w:r>
        <w:t>-</w:t>
      </w:r>
      <w:r w:rsidR="00846986">
        <w:rPr>
          <w:spacing w:val="-15"/>
        </w:rPr>
        <w:t xml:space="preserve"> </w:t>
      </w:r>
      <w:r>
        <w:t>Present</w:t>
      </w:r>
    </w:p>
    <w:p w14:paraId="6C68F6E9" w14:textId="06788FFE" w:rsidR="00537810" w:rsidRDefault="008C0FAB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ind w:hanging="361"/>
      </w:pPr>
      <w:r>
        <w:t>Substitute</w:t>
      </w:r>
      <w:r w:rsidR="00AA243B">
        <w:t>-taught</w:t>
      </w:r>
      <w:r>
        <w:t xml:space="preserve"> 5 lecture classes of Structural Analysis for the professor</w:t>
      </w:r>
      <w:r w:rsidR="00FF416F">
        <w:t>.</w:t>
      </w:r>
    </w:p>
    <w:p w14:paraId="5741B206" w14:textId="3A228C2F" w:rsidR="00537810" w:rsidRDefault="00FF416F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ind w:hanging="361"/>
      </w:pPr>
      <w:r>
        <w:t xml:space="preserve">Interacted and facilitated the learning of more than </w:t>
      </w:r>
      <w:r w:rsidR="008C0FAB">
        <w:t>150</w:t>
      </w:r>
      <w:r>
        <w:t xml:space="preserve"> students through</w:t>
      </w:r>
      <w:r>
        <w:rPr>
          <w:spacing w:val="-12"/>
        </w:rPr>
        <w:t xml:space="preserve"> </w:t>
      </w:r>
      <w:r w:rsidR="008C0FAB">
        <w:t>recitation class</w:t>
      </w:r>
      <w:r>
        <w:t>.</w:t>
      </w:r>
    </w:p>
    <w:p w14:paraId="64FE250D" w14:textId="251C08EC" w:rsidR="00537810" w:rsidRDefault="00FF416F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line="268" w:lineRule="exact"/>
        <w:ind w:hanging="361"/>
      </w:pPr>
      <w:r>
        <w:t>Conducted 10 different civil engineering labs including concrete mixing, tension test, and torsion</w:t>
      </w:r>
      <w:r>
        <w:rPr>
          <w:spacing w:val="-22"/>
        </w:rPr>
        <w:t xml:space="preserve"> </w:t>
      </w:r>
      <w:r>
        <w:t>test.</w:t>
      </w:r>
    </w:p>
    <w:p w14:paraId="3F8F0B31" w14:textId="0276B0D1" w:rsidR="00AA243B" w:rsidDel="00250786" w:rsidRDefault="00AA243B" w:rsidP="00F50005">
      <w:pPr>
        <w:tabs>
          <w:tab w:val="left" w:pos="9001"/>
        </w:tabs>
        <w:spacing w:line="252" w:lineRule="exact"/>
        <w:ind w:left="111"/>
        <w:rPr>
          <w:del w:id="9" w:author="Jennifer Sloan Ziegler" w:date="2020-03-20T09:12:00Z"/>
        </w:rPr>
      </w:pPr>
    </w:p>
    <w:p w14:paraId="1E69F45B" w14:textId="77777777" w:rsidR="00250786" w:rsidRDefault="00250786" w:rsidP="00AA243B">
      <w:pPr>
        <w:pStyle w:val="ListParagraph"/>
        <w:tabs>
          <w:tab w:val="left" w:pos="831"/>
          <w:tab w:val="left" w:pos="832"/>
        </w:tabs>
        <w:spacing w:line="268" w:lineRule="exact"/>
        <w:ind w:firstLine="0"/>
        <w:rPr>
          <w:ins w:id="10" w:author="Jennifer Sloan Ziegler" w:date="2020-03-20T09:12:00Z"/>
        </w:rPr>
      </w:pPr>
    </w:p>
    <w:p w14:paraId="1CC931F5" w14:textId="0F4919FD" w:rsidR="5C2F304E" w:rsidDel="00250786" w:rsidRDefault="00AA243B" w:rsidP="5C2F304E">
      <w:pPr>
        <w:pStyle w:val="TableParagraph"/>
        <w:rPr>
          <w:del w:id="11" w:author="Jennifer Sloan Ziegler" w:date="2020-03-20T09:12:00Z"/>
        </w:rPr>
      </w:pPr>
      <w:del w:id="12" w:author="Jennifer Sloan Ziegler" w:date="2020-03-20T09:12:00Z">
        <w:r w:rsidRPr="00AA243B" w:rsidDel="00250786">
          <w:rPr>
            <w:b/>
            <w:bCs/>
            <w:u w:color="000000"/>
          </w:rPr>
          <w:delText>PROFESSIONAL</w:delText>
        </w:r>
        <w:r w:rsidRPr="00AA243B" w:rsidDel="00250786">
          <w:delText xml:space="preserve"> </w:delText>
        </w:r>
        <w:r w:rsidRPr="00AA243B" w:rsidDel="00250786">
          <w:rPr>
            <w:b/>
            <w:bCs/>
            <w:u w:color="000000"/>
          </w:rPr>
          <w:delText>EXPERIENCE</w:delText>
        </w:r>
      </w:del>
    </w:p>
    <w:p w14:paraId="0D26A5D7" w14:textId="307BD391" w:rsidR="00854C95" w:rsidRDefault="00FF416F" w:rsidP="00F50005">
      <w:pPr>
        <w:tabs>
          <w:tab w:val="left" w:pos="9001"/>
        </w:tabs>
        <w:spacing w:line="252" w:lineRule="exact"/>
        <w:ind w:left="111"/>
      </w:pPr>
      <w:r w:rsidRPr="5C2F304E">
        <w:rPr>
          <w:b/>
          <w:bCs/>
        </w:rPr>
        <w:t>Structural Engineer</w:t>
      </w:r>
      <w:r>
        <w:t>, Paradigm Engineering Consultancy Pvt.</w:t>
      </w:r>
      <w:r>
        <w:rPr>
          <w:spacing w:val="-22"/>
        </w:rPr>
        <w:t xml:space="preserve"> </w:t>
      </w:r>
      <w:r>
        <w:t>Ltd.,</w:t>
      </w:r>
      <w:r>
        <w:rPr>
          <w:spacing w:val="-5"/>
        </w:rPr>
        <w:t xml:space="preserve"> </w:t>
      </w:r>
      <w:r>
        <w:t>Nepal</w:t>
      </w:r>
      <w:r w:rsidR="3AC1F1EA">
        <w:t xml:space="preserve">          </w:t>
      </w:r>
      <w:r w:rsidR="00854C95">
        <w:t xml:space="preserve">                        </w:t>
      </w:r>
      <w:r>
        <w:t>Jan</w:t>
      </w:r>
      <w:r w:rsidR="00846986">
        <w:t>uary</w:t>
      </w:r>
      <w:r>
        <w:t xml:space="preserve"> 2018</w:t>
      </w:r>
      <w:r w:rsidR="00846986">
        <w:t xml:space="preserve"> </w:t>
      </w:r>
      <w:r>
        <w:t>-</w:t>
      </w:r>
      <w:r w:rsidR="00846986">
        <w:t xml:space="preserve"> </w:t>
      </w:r>
      <w:r w:rsidR="33754510">
        <w:t>June</w:t>
      </w:r>
      <w:r>
        <w:rPr>
          <w:spacing w:val="-3"/>
        </w:rPr>
        <w:t xml:space="preserve"> </w:t>
      </w:r>
      <w:r>
        <w:t>201</w:t>
      </w:r>
      <w:r w:rsidR="00F50005">
        <w:t>9</w:t>
      </w:r>
    </w:p>
    <w:p w14:paraId="1EB4EDD1" w14:textId="572EB1BD" w:rsidR="00854C95" w:rsidRPr="00854C95" w:rsidRDefault="00854C95" w:rsidP="00854C95">
      <w:pPr>
        <w:pStyle w:val="ListParagraph"/>
        <w:numPr>
          <w:ilvl w:val="0"/>
          <w:numId w:val="2"/>
        </w:numPr>
        <w:spacing w:before="2"/>
        <w:rPr>
          <w:rFonts w:asciiTheme="minorHAnsi" w:eastAsiaTheme="minorEastAsia" w:hAnsiTheme="minorHAnsi" w:cstheme="minorBidi"/>
        </w:rPr>
      </w:pPr>
      <w:r>
        <w:t>Designed and analyzed steel and concrete structures using SAP2000</w:t>
      </w:r>
    </w:p>
    <w:p w14:paraId="35657BBF" w14:textId="2F86012F" w:rsidR="00854C95" w:rsidRDefault="00854C95" w:rsidP="00854C95">
      <w:pPr>
        <w:pStyle w:val="ListParagraph"/>
        <w:numPr>
          <w:ilvl w:val="0"/>
          <w:numId w:val="2"/>
        </w:numPr>
        <w:spacing w:before="2"/>
        <w:rPr>
          <w:rFonts w:asciiTheme="minorHAnsi" w:eastAsiaTheme="minorEastAsia" w:hAnsiTheme="minorHAnsi" w:cstheme="minorBidi"/>
        </w:rPr>
      </w:pPr>
      <w:r>
        <w:t>Drafted plan and section views of various structures showing reinforcement details using</w:t>
      </w:r>
      <w:r>
        <w:rPr>
          <w:spacing w:val="-20"/>
        </w:rPr>
        <w:t xml:space="preserve"> </w:t>
      </w:r>
      <w:r>
        <w:t>AutoCAD</w:t>
      </w:r>
    </w:p>
    <w:p w14:paraId="1E143F8F" w14:textId="77777777" w:rsidR="00854C95" w:rsidRDefault="00854C95" w:rsidP="00854C95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ind w:hanging="361"/>
      </w:pPr>
      <w:r>
        <w:t>Inspected earthquake-damaged buildings and performed retrofitting of restorable buildings.</w:t>
      </w:r>
    </w:p>
    <w:p w14:paraId="09D71DDE" w14:textId="77777777" w:rsidR="00854C95" w:rsidRDefault="00854C95" w:rsidP="008C0FAB">
      <w:pPr>
        <w:pStyle w:val="ListParagraph"/>
        <w:numPr>
          <w:ilvl w:val="0"/>
          <w:numId w:val="2"/>
        </w:numPr>
        <w:spacing w:before="2"/>
      </w:pPr>
      <w:r>
        <w:t>Designed retaining walls in</w:t>
      </w:r>
      <w:r w:rsidRPr="008C0FAB">
        <w:t xml:space="preserve"> </w:t>
      </w:r>
      <w:r>
        <w:t>spreadsheets.</w:t>
      </w:r>
    </w:p>
    <w:p w14:paraId="1CA17F5E" w14:textId="34DC57E7" w:rsidR="00854C95" w:rsidRPr="008C0FAB" w:rsidRDefault="00854C95" w:rsidP="008C0FAB">
      <w:pPr>
        <w:pStyle w:val="ListParagraph"/>
        <w:numPr>
          <w:ilvl w:val="0"/>
          <w:numId w:val="2"/>
        </w:numPr>
        <w:spacing w:before="2"/>
      </w:pPr>
      <w:r>
        <w:t>Prepared and reviewed estimates of construction projects along with proposal development.</w:t>
      </w:r>
    </w:p>
    <w:p w14:paraId="0424FA1C" w14:textId="6FAD42C8" w:rsidR="00D31482" w:rsidRPr="00F50005" w:rsidRDefault="00D31482" w:rsidP="008C0FAB">
      <w:pPr>
        <w:pStyle w:val="ListParagraph"/>
        <w:numPr>
          <w:ilvl w:val="0"/>
          <w:numId w:val="2"/>
        </w:numPr>
        <w:spacing w:before="2"/>
        <w:rPr>
          <w:rFonts w:asciiTheme="minorHAnsi" w:eastAsiaTheme="minorEastAsia" w:hAnsiTheme="minorHAnsi" w:cstheme="minorBidi"/>
        </w:rPr>
      </w:pPr>
      <w:r>
        <w:t>Supervised the work activities of building construction sites following safety guidelines; monitored progress in CPM</w:t>
      </w:r>
    </w:p>
    <w:p w14:paraId="383492E0" w14:textId="30937CB9" w:rsidR="00F50005" w:rsidRPr="006C49F7" w:rsidRDefault="00F50005" w:rsidP="006C49F7">
      <w:pPr>
        <w:pStyle w:val="BodyText"/>
        <w:pBdr>
          <w:bottom w:val="single" w:sz="12" w:space="1" w:color="auto"/>
        </w:pBdr>
        <w:ind w:left="0"/>
        <w:rPr>
          <w:rFonts w:asciiTheme="minorHAnsi" w:eastAsiaTheme="minorEastAsia" w:hAnsiTheme="minorHAnsi" w:cstheme="minorBidi"/>
          <w:sz w:val="2"/>
        </w:rPr>
      </w:pPr>
    </w:p>
    <w:p w14:paraId="115D8A95" w14:textId="4B1E87B4" w:rsidR="00537810" w:rsidRPr="00846986" w:rsidRDefault="00FF416F" w:rsidP="006C49F7">
      <w:pPr>
        <w:pStyle w:val="Heading1"/>
        <w:spacing w:before="73" w:after="8"/>
        <w:ind w:left="470" w:hanging="361"/>
        <w:rPr>
          <w:u w:val="none"/>
        </w:rPr>
      </w:pPr>
      <w:r w:rsidRPr="00846986">
        <w:rPr>
          <w:u w:val="none"/>
        </w:rPr>
        <w:t>TECHNICAL SKILLS</w:t>
      </w:r>
    </w:p>
    <w:p w14:paraId="7FB9303D" w14:textId="56E999A2" w:rsidR="00854C95" w:rsidRDefault="00854C95" w:rsidP="5C2F304E">
      <w:pPr>
        <w:pStyle w:val="Heading1"/>
        <w:spacing w:before="73" w:after="8" w:line="268" w:lineRule="exact"/>
        <w:ind w:left="470" w:hanging="361"/>
        <w:rPr>
          <w:b w:val="0"/>
          <w:u w:val="none"/>
        </w:rPr>
      </w:pPr>
      <w:r>
        <w:rPr>
          <w:b w:val="0"/>
          <w:u w:val="none"/>
        </w:rPr>
        <w:t xml:space="preserve">    </w:t>
      </w:r>
      <w:r w:rsidR="00F50005">
        <w:rPr>
          <w:b w:val="0"/>
          <w:u w:val="none"/>
        </w:rPr>
        <w:tab/>
      </w:r>
      <w:r w:rsidRPr="00854C95">
        <w:rPr>
          <w:b w:val="0"/>
          <w:u w:val="none"/>
        </w:rPr>
        <w:t>|</w:t>
      </w:r>
      <w:r>
        <w:rPr>
          <w:b w:val="0"/>
          <w:u w:val="none"/>
        </w:rPr>
        <w:t xml:space="preserve"> </w:t>
      </w:r>
      <w:r w:rsidRPr="00854C95">
        <w:rPr>
          <w:b w:val="0"/>
          <w:u w:val="none"/>
        </w:rPr>
        <w:t>AutoCAD</w:t>
      </w:r>
      <w:r>
        <w:rPr>
          <w:b w:val="0"/>
          <w:u w:val="none"/>
        </w:rPr>
        <w:t xml:space="preserve">                              | </w:t>
      </w:r>
      <w:proofErr w:type="spellStart"/>
      <w:r>
        <w:rPr>
          <w:b w:val="0"/>
          <w:u w:val="none"/>
        </w:rPr>
        <w:t>MathCAD</w:t>
      </w:r>
      <w:proofErr w:type="spellEnd"/>
      <w:r>
        <w:rPr>
          <w:b w:val="0"/>
          <w:u w:val="none"/>
        </w:rPr>
        <w:t xml:space="preserve">                                        |</w:t>
      </w:r>
      <w:r w:rsidR="00AA243B">
        <w:rPr>
          <w:b w:val="0"/>
          <w:u w:val="none"/>
        </w:rPr>
        <w:t xml:space="preserve"> </w:t>
      </w:r>
      <w:r>
        <w:rPr>
          <w:b w:val="0"/>
          <w:u w:val="none"/>
        </w:rPr>
        <w:t>MS Office</w:t>
      </w:r>
    </w:p>
    <w:p w14:paraId="4910F5F4" w14:textId="549CC8D1" w:rsidR="00854C95" w:rsidRDefault="00854C95" w:rsidP="5C2F304E">
      <w:pPr>
        <w:pStyle w:val="Heading1"/>
        <w:pBdr>
          <w:bottom w:val="single" w:sz="12" w:space="1" w:color="auto"/>
        </w:pBdr>
        <w:spacing w:before="73" w:after="8" w:line="268" w:lineRule="exact"/>
        <w:ind w:left="470" w:hanging="361"/>
        <w:rPr>
          <w:b w:val="0"/>
          <w:u w:val="none"/>
        </w:rPr>
      </w:pPr>
      <w:r>
        <w:rPr>
          <w:b w:val="0"/>
          <w:u w:val="none"/>
        </w:rPr>
        <w:t xml:space="preserve">   </w:t>
      </w:r>
      <w:r w:rsidR="00F50005">
        <w:rPr>
          <w:b w:val="0"/>
          <w:u w:val="none"/>
        </w:rPr>
        <w:tab/>
      </w:r>
      <w:r>
        <w:rPr>
          <w:b w:val="0"/>
          <w:u w:val="none"/>
        </w:rPr>
        <w:t xml:space="preserve">| SAP 2000                          </w:t>
      </w:r>
      <w:r w:rsidR="00095D95">
        <w:rPr>
          <w:b w:val="0"/>
          <w:u w:val="none"/>
        </w:rPr>
        <w:t xml:space="preserve"> </w:t>
      </w:r>
      <w:r>
        <w:rPr>
          <w:b w:val="0"/>
          <w:u w:val="none"/>
        </w:rPr>
        <w:t xml:space="preserve">   | Civil 3D                                           | ANSYS </w:t>
      </w:r>
    </w:p>
    <w:p w14:paraId="3AADE7CF" w14:textId="6AFA4758" w:rsidR="00537810" w:rsidRPr="00846986" w:rsidRDefault="00FF416F" w:rsidP="00F50005">
      <w:pPr>
        <w:spacing w:line="242" w:lineRule="exact"/>
        <w:rPr>
          <w:b/>
        </w:rPr>
      </w:pPr>
      <w:r w:rsidRPr="00846986">
        <w:rPr>
          <w:b/>
        </w:rPr>
        <w:t>CERTIFICATIONS</w:t>
      </w:r>
      <w:del w:id="13" w:author="Jennifer Sloan Ziegler" w:date="2020-03-20T09:14:00Z">
        <w:r w:rsidRPr="00846986" w:rsidDel="00250786">
          <w:rPr>
            <w:b/>
          </w:rPr>
          <w:delText>/HONORS</w:delText>
        </w:r>
      </w:del>
    </w:p>
    <w:p w14:paraId="4A128D7C" w14:textId="39596CFE" w:rsidR="00537810" w:rsidRDefault="00854C95">
      <w:pPr>
        <w:pStyle w:val="BodyText"/>
        <w:spacing w:line="252" w:lineRule="exact"/>
        <w:ind w:left="185"/>
      </w:pPr>
      <w:r>
        <w:t xml:space="preserve">  </w:t>
      </w:r>
      <w:r w:rsidR="00FF416F">
        <w:t>| Engineer in Training Certification</w:t>
      </w:r>
      <w:r w:rsidR="00846986">
        <w:tab/>
      </w:r>
      <w:r w:rsidR="00846986">
        <w:tab/>
      </w:r>
      <w:r w:rsidR="00846986">
        <w:tab/>
      </w:r>
      <w:r w:rsidR="00846986">
        <w:tab/>
      </w:r>
      <w:r w:rsidR="00846986">
        <w:tab/>
      </w:r>
      <w:r w:rsidR="00846986">
        <w:tab/>
      </w:r>
      <w:r w:rsidR="00846986">
        <w:tab/>
      </w:r>
      <w:r w:rsidR="00846986">
        <w:tab/>
        <w:t>January 20</w:t>
      </w:r>
      <w:r w:rsidR="003E46A7">
        <w:t>20</w:t>
      </w:r>
      <w:r w:rsidR="00846986">
        <w:t xml:space="preserve"> - Present</w:t>
      </w:r>
    </w:p>
    <w:p w14:paraId="6BA7F25C" w14:textId="7ABEED18" w:rsidR="00537810" w:rsidDel="00250786" w:rsidRDefault="00854C95" w:rsidP="5C2F304E">
      <w:pPr>
        <w:pStyle w:val="BodyText"/>
        <w:spacing w:before="4"/>
        <w:ind w:left="0"/>
        <w:rPr>
          <w:del w:id="14" w:author="Jennifer Sloan Ziegler" w:date="2020-03-20T09:14:00Z"/>
        </w:rPr>
      </w:pPr>
      <w:del w:id="15" w:author="Jennifer Sloan Ziegler" w:date="2020-03-20T09:14:00Z">
        <w:r w:rsidDel="00250786">
          <w:delText xml:space="preserve">     </w:delText>
        </w:r>
        <w:r w:rsidR="00FF416F" w:rsidDel="00250786">
          <w:delText>| Graduate Assistantship</w:delText>
        </w:r>
        <w:r w:rsidR="00846986" w:rsidDel="00250786">
          <w:tab/>
        </w:r>
        <w:r w:rsidR="00846986" w:rsidDel="00250786">
          <w:tab/>
        </w:r>
        <w:r w:rsidR="00846986" w:rsidDel="00250786">
          <w:tab/>
        </w:r>
        <w:r w:rsidR="00846986" w:rsidDel="00250786">
          <w:tab/>
        </w:r>
        <w:r w:rsidR="00846986" w:rsidDel="00250786">
          <w:tab/>
        </w:r>
        <w:r w:rsidR="00846986" w:rsidDel="00250786">
          <w:tab/>
        </w:r>
        <w:r w:rsidR="00846986" w:rsidDel="00250786">
          <w:tab/>
        </w:r>
        <w:r w:rsidR="00846986" w:rsidDel="00250786">
          <w:tab/>
        </w:r>
        <w:r w:rsidR="00846986" w:rsidDel="00250786">
          <w:tab/>
          <w:delText>August 2019 - Present</w:delText>
        </w:r>
      </w:del>
    </w:p>
    <w:p w14:paraId="4E62C2ED" w14:textId="3257BCFF" w:rsidR="00AA243B" w:rsidRDefault="00AA243B" w:rsidP="00AA243B">
      <w:pPr>
        <w:pStyle w:val="BodyText"/>
        <w:tabs>
          <w:tab w:val="left" w:pos="8853"/>
        </w:tabs>
        <w:ind w:left="111"/>
      </w:pPr>
      <w:r>
        <w:t xml:space="preserve">   | </w:t>
      </w:r>
      <w:commentRangeStart w:id="16"/>
      <w:r>
        <w:t>Registered Civil Engineer</w:t>
      </w:r>
      <w:ins w:id="17" w:author="Jennifer Sloan Ziegler" w:date="2020-03-20T09:13:00Z">
        <w:r w:rsidR="00250786">
          <w:t xml:space="preserve"> (#XX)</w:t>
        </w:r>
      </w:ins>
      <w:r>
        <w:t>- Nepal Engineering Council</w:t>
      </w:r>
      <w:commentRangeEnd w:id="16"/>
      <w:r w:rsidR="00250786">
        <w:rPr>
          <w:rStyle w:val="CommentReference"/>
        </w:rPr>
        <w:commentReference w:id="16"/>
      </w:r>
      <w:r>
        <w:t xml:space="preserve">                            </w:t>
      </w:r>
      <w:del w:id="18" w:author="Jennifer Sloan Ziegler" w:date="2020-03-20T09:13:00Z">
        <w:r w:rsidDel="00250786">
          <w:delText xml:space="preserve">            </w:delText>
        </w:r>
      </w:del>
      <w:r>
        <w:t xml:space="preserve">                       July 2018</w:t>
      </w:r>
      <w:r w:rsidR="00846986">
        <w:t xml:space="preserve"> </w:t>
      </w:r>
      <w:r>
        <w:t>- Present</w:t>
      </w:r>
    </w:p>
    <w:p w14:paraId="44F8268E" w14:textId="48C35752" w:rsidR="5C2F304E" w:rsidRDefault="00C7651D" w:rsidP="5C2F304E">
      <w:pPr>
        <w:pStyle w:val="BodyText"/>
        <w:spacing w:before="4"/>
        <w:ind w:left="0"/>
      </w:pPr>
      <w:r>
        <w:rPr>
          <w:noProof/>
        </w:rPr>
        <w:pict w14:anchorId="08F9CE8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4pt;margin-top:9.45pt;width:540.75pt;height:0;z-index:487589888" o:connectortype="straight" strokeweight="1.5pt"/>
        </w:pict>
      </w:r>
    </w:p>
    <w:p w14:paraId="17CD5AC5" w14:textId="593593B7" w:rsidR="00537810" w:rsidRPr="00846986" w:rsidRDefault="00FF416F" w:rsidP="00F50005">
      <w:pPr>
        <w:pStyle w:val="Heading1"/>
        <w:spacing w:before="1" w:line="252" w:lineRule="exact"/>
        <w:ind w:left="0"/>
        <w:rPr>
          <w:u w:val="none"/>
        </w:rPr>
      </w:pPr>
      <w:bookmarkStart w:id="19" w:name="_GoBack"/>
      <w:bookmarkEnd w:id="19"/>
      <w:del w:id="20" w:author="Jennifer Sloan Ziegler" w:date="2020-03-20T09:14:00Z">
        <w:r w:rsidRPr="00846986" w:rsidDel="00C7651D">
          <w:rPr>
            <w:u w:val="none"/>
          </w:rPr>
          <w:delText xml:space="preserve">COLLEGIATE </w:delText>
        </w:r>
      </w:del>
      <w:r w:rsidRPr="00846986">
        <w:rPr>
          <w:u w:val="none"/>
        </w:rPr>
        <w:t>ACTIVITIES AND ASSOCIATIONS</w:t>
      </w:r>
    </w:p>
    <w:p w14:paraId="1340CFFC" w14:textId="2619D096" w:rsidR="00537810" w:rsidRDefault="00FF416F">
      <w:pPr>
        <w:pStyle w:val="BodyText"/>
        <w:tabs>
          <w:tab w:val="left" w:pos="9021"/>
          <w:tab w:val="left" w:pos="9054"/>
        </w:tabs>
        <w:ind w:left="111" w:right="112"/>
      </w:pPr>
      <w:r>
        <w:t>Treasurer- Structural Engineers Association of Ohio-UT</w:t>
      </w:r>
      <w:r>
        <w:rPr>
          <w:spacing w:val="-2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Chapter</w:t>
      </w:r>
      <w:r w:rsidR="3B99C925">
        <w:t xml:space="preserve">         </w:t>
      </w:r>
      <w:r w:rsidR="00AA243B">
        <w:t xml:space="preserve">                           </w:t>
      </w:r>
      <w:r>
        <w:t>Dec</w:t>
      </w:r>
      <w:r w:rsidR="00AA243B">
        <w:t xml:space="preserve">ember </w:t>
      </w:r>
      <w:r>
        <w:t>2019</w:t>
      </w:r>
      <w:r w:rsidR="00846986">
        <w:t xml:space="preserve"> </w:t>
      </w:r>
      <w:r>
        <w:t>-</w:t>
      </w:r>
      <w:r>
        <w:rPr>
          <w:spacing w:val="-18"/>
        </w:rPr>
        <w:t xml:space="preserve"> </w:t>
      </w:r>
      <w:r>
        <w:t xml:space="preserve">Present </w:t>
      </w:r>
    </w:p>
    <w:p w14:paraId="660269E8" w14:textId="4705E4F5" w:rsidR="00537810" w:rsidRDefault="00FF416F">
      <w:pPr>
        <w:pStyle w:val="BodyText"/>
        <w:tabs>
          <w:tab w:val="left" w:pos="9021"/>
          <w:tab w:val="left" w:pos="9054"/>
        </w:tabs>
        <w:ind w:left="111" w:right="112"/>
      </w:pPr>
      <w:r>
        <w:t>Student Member- AISC, PCI, ASCE, ACI, ACI-</w:t>
      </w:r>
      <w:r>
        <w:rPr>
          <w:spacing w:val="-15"/>
        </w:rPr>
        <w:t xml:space="preserve"> </w:t>
      </w:r>
      <w:r>
        <w:t>UT</w:t>
      </w:r>
      <w:r>
        <w:rPr>
          <w:spacing w:val="1"/>
        </w:rPr>
        <w:t xml:space="preserve"> </w:t>
      </w:r>
      <w:r>
        <w:t>Chapter</w:t>
      </w:r>
      <w:r w:rsidR="4258A4CE">
        <w:t xml:space="preserve">           </w:t>
      </w:r>
      <w:r w:rsidR="7A283383">
        <w:t xml:space="preserve">                 </w:t>
      </w:r>
      <w:r w:rsidR="4258A4CE">
        <w:t xml:space="preserve"> </w:t>
      </w:r>
      <w:r w:rsidR="00AA243B">
        <w:t xml:space="preserve">                           </w:t>
      </w:r>
      <w:r>
        <w:t>Aug</w:t>
      </w:r>
      <w:r w:rsidR="00AA243B">
        <w:t>ust</w:t>
      </w:r>
      <w:r>
        <w:t xml:space="preserve"> 201</w:t>
      </w:r>
      <w:r w:rsidR="41C2CD49">
        <w:t>9</w:t>
      </w:r>
      <w:r w:rsidR="00846986">
        <w:t xml:space="preserve"> </w:t>
      </w:r>
      <w:r>
        <w:t>-</w:t>
      </w:r>
      <w:r w:rsidR="00095D95">
        <w:t xml:space="preserve"> </w:t>
      </w:r>
      <w:r>
        <w:t>Present</w:t>
      </w:r>
    </w:p>
    <w:p w14:paraId="58A45BB7" w14:textId="482D6DAF" w:rsidR="00537810" w:rsidRDefault="00FF416F">
      <w:pPr>
        <w:pStyle w:val="BodyText"/>
        <w:tabs>
          <w:tab w:val="left" w:pos="8853"/>
        </w:tabs>
        <w:ind w:left="111"/>
      </w:pPr>
      <w:r>
        <w:t xml:space="preserve">Committee Member- </w:t>
      </w:r>
      <w:r w:rsidR="20B31673">
        <w:t>Nepal</w:t>
      </w:r>
      <w:r w:rsidR="15DAE13E">
        <w:t>i</w:t>
      </w:r>
      <w:r w:rsidR="20B31673">
        <w:t xml:space="preserve"> </w:t>
      </w:r>
      <w:r w:rsidR="52E1284B">
        <w:t>Student Organization, Toledo, Ohio</w:t>
      </w:r>
      <w:r w:rsidR="3FC17FEF">
        <w:t xml:space="preserve">         </w:t>
      </w:r>
      <w:r w:rsidR="773F547F">
        <w:t xml:space="preserve">              </w:t>
      </w:r>
      <w:r w:rsidR="00854C95">
        <w:t xml:space="preserve">                           </w:t>
      </w:r>
      <w:r w:rsidR="229BAF0C">
        <w:t>Aug</w:t>
      </w:r>
      <w:r w:rsidR="00AA243B">
        <w:t>ust</w:t>
      </w:r>
      <w:r w:rsidR="229BAF0C">
        <w:t xml:space="preserve"> 2019</w:t>
      </w:r>
      <w:r w:rsidR="00846986">
        <w:t xml:space="preserve"> </w:t>
      </w:r>
      <w:r>
        <w:t>-</w:t>
      </w:r>
      <w:r w:rsidR="62A07BBB">
        <w:t xml:space="preserve"> </w:t>
      </w:r>
      <w:r w:rsidR="720A5F8E">
        <w:t>Present</w:t>
      </w:r>
    </w:p>
    <w:sectPr w:rsidR="00537810">
      <w:type w:val="continuous"/>
      <w:pgSz w:w="12240" w:h="15840"/>
      <w:pgMar w:top="840" w:right="700" w:bottom="280" w:left="7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5" w:author="Jennifer Sloan Ziegler" w:date="2020-03-20T09:04:00Z" w:initials="JSZ">
    <w:p w14:paraId="11484960" w14:textId="24805340" w:rsidR="00250786" w:rsidRDefault="00250786">
      <w:pPr>
        <w:pStyle w:val="CommentText"/>
      </w:pPr>
      <w:r>
        <w:rPr>
          <w:rStyle w:val="CommentReference"/>
        </w:rPr>
        <w:annotationRef/>
      </w:r>
      <w:r>
        <w:t xml:space="preserve">If your thesis advisor is well </w:t>
      </w:r>
      <w:proofErr w:type="gramStart"/>
      <w:r>
        <w:t>know</w:t>
      </w:r>
      <w:proofErr w:type="gramEnd"/>
      <w:r>
        <w:t xml:space="preserve"> in the field, include their name.</w:t>
      </w:r>
    </w:p>
  </w:comment>
  <w:comment w:id="6" w:author="Jennifer Sloan Ziegler" w:date="2020-03-20T09:05:00Z" w:initials="JSZ">
    <w:p w14:paraId="2790E6D8" w14:textId="7F51944B" w:rsidR="00250786" w:rsidRDefault="00250786">
      <w:pPr>
        <w:pStyle w:val="CommentText"/>
      </w:pPr>
      <w:r>
        <w:rPr>
          <w:rStyle w:val="CommentReference"/>
        </w:rPr>
        <w:annotationRef/>
      </w:r>
      <w:r>
        <w:t>Only include this information if it’s helpful for the job you’re applying for.</w:t>
      </w:r>
    </w:p>
  </w:comment>
  <w:comment w:id="16" w:author="Jennifer Sloan Ziegler" w:date="2020-03-20T09:13:00Z" w:initials="JSZ">
    <w:p w14:paraId="299C31EC" w14:textId="29985FA9" w:rsidR="00250786" w:rsidRDefault="00250786">
      <w:pPr>
        <w:pStyle w:val="CommentText"/>
      </w:pPr>
      <w:r>
        <w:rPr>
          <w:rStyle w:val="CommentReference"/>
        </w:rPr>
        <w:annotationRef/>
      </w:r>
      <w:r>
        <w:t>If this has a certificate number, I’d put it here.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1484960" w15:done="0"/>
  <w15:commentEx w15:paraId="2790E6D8" w15:done="0"/>
  <w15:commentEx w15:paraId="299C31E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484960" w16cid:durableId="221F05B8"/>
  <w16cid:commentId w16cid:paraId="2790E6D8" w16cid:durableId="221F05ED"/>
  <w16cid:commentId w16cid:paraId="299C31EC" w16cid:durableId="221F07B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95783"/>
    <w:multiLevelType w:val="hybridMultilevel"/>
    <w:tmpl w:val="15060DBA"/>
    <w:lvl w:ilvl="0" w:tplc="FFFFFFFF">
      <w:numFmt w:val="bullet"/>
      <w:lvlText w:val=""/>
      <w:lvlJc w:val="left"/>
      <w:pPr>
        <w:ind w:left="936" w:hanging="360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3A5C284F"/>
    <w:multiLevelType w:val="hybridMultilevel"/>
    <w:tmpl w:val="29D41166"/>
    <w:lvl w:ilvl="0" w:tplc="FFFFFFFF">
      <w:numFmt w:val="bullet"/>
      <w:lvlText w:val=""/>
      <w:lvlJc w:val="left"/>
      <w:pPr>
        <w:ind w:left="831" w:hanging="360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1" w:tplc="EFB49664">
      <w:numFmt w:val="bullet"/>
      <w:lvlText w:val="•"/>
      <w:lvlJc w:val="left"/>
      <w:pPr>
        <w:ind w:left="1840" w:hanging="360"/>
      </w:pPr>
      <w:rPr>
        <w:rFonts w:hint="default"/>
        <w:lang w:val="en-US" w:eastAsia="en-US" w:bidi="ar-SA"/>
      </w:rPr>
    </w:lvl>
    <w:lvl w:ilvl="2" w:tplc="FA620E8E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ar-SA"/>
      </w:rPr>
    </w:lvl>
    <w:lvl w:ilvl="3" w:tplc="D7C2C89E">
      <w:numFmt w:val="bullet"/>
      <w:lvlText w:val="•"/>
      <w:lvlJc w:val="left"/>
      <w:pPr>
        <w:ind w:left="3840" w:hanging="360"/>
      </w:pPr>
      <w:rPr>
        <w:rFonts w:hint="default"/>
        <w:lang w:val="en-US" w:eastAsia="en-US" w:bidi="ar-SA"/>
      </w:rPr>
    </w:lvl>
    <w:lvl w:ilvl="4" w:tplc="1130DC28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5" w:tplc="820CA3D2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39F6F212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7" w:tplc="2B1296DE">
      <w:numFmt w:val="bullet"/>
      <w:lvlText w:val="•"/>
      <w:lvlJc w:val="left"/>
      <w:pPr>
        <w:ind w:left="7840" w:hanging="360"/>
      </w:pPr>
      <w:rPr>
        <w:rFonts w:hint="default"/>
        <w:lang w:val="en-US" w:eastAsia="en-US" w:bidi="ar-SA"/>
      </w:rPr>
    </w:lvl>
    <w:lvl w:ilvl="8" w:tplc="3A543894">
      <w:numFmt w:val="bullet"/>
      <w:lvlText w:val="•"/>
      <w:lvlJc w:val="left"/>
      <w:pPr>
        <w:ind w:left="884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B417BE4"/>
    <w:multiLevelType w:val="hybridMultilevel"/>
    <w:tmpl w:val="6B3C79C4"/>
    <w:lvl w:ilvl="0" w:tplc="F410B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C6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0EED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7896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D012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AA19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B2F3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244F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08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nnifer Sloan Ziegler">
    <w15:presenceInfo w15:providerId="AD" w15:userId="S::jsziegler@cypressenv.onmicrosoft.com::033261de-5de8-4772-9d55-df9207b058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810"/>
    <w:rsid w:val="00095D95"/>
    <w:rsid w:val="001C2EA1"/>
    <w:rsid w:val="00250786"/>
    <w:rsid w:val="003E46A7"/>
    <w:rsid w:val="00537810"/>
    <w:rsid w:val="006C49F7"/>
    <w:rsid w:val="00846986"/>
    <w:rsid w:val="00854C95"/>
    <w:rsid w:val="008C0FAB"/>
    <w:rsid w:val="0091169F"/>
    <w:rsid w:val="009715C6"/>
    <w:rsid w:val="00AA243B"/>
    <w:rsid w:val="00AF5EBB"/>
    <w:rsid w:val="00B262AB"/>
    <w:rsid w:val="00C7651D"/>
    <w:rsid w:val="00D31482"/>
    <w:rsid w:val="00E96541"/>
    <w:rsid w:val="00F50005"/>
    <w:rsid w:val="00FF416F"/>
    <w:rsid w:val="01F57EFF"/>
    <w:rsid w:val="029201BF"/>
    <w:rsid w:val="02C67398"/>
    <w:rsid w:val="034EA905"/>
    <w:rsid w:val="035F3EC9"/>
    <w:rsid w:val="03A3A716"/>
    <w:rsid w:val="0429DD10"/>
    <w:rsid w:val="0739FF63"/>
    <w:rsid w:val="0759DDD1"/>
    <w:rsid w:val="092C3C6B"/>
    <w:rsid w:val="09620BD2"/>
    <w:rsid w:val="09778D17"/>
    <w:rsid w:val="0990529F"/>
    <w:rsid w:val="09EBF280"/>
    <w:rsid w:val="0A7A3AF2"/>
    <w:rsid w:val="0C19137D"/>
    <w:rsid w:val="0D2CF20A"/>
    <w:rsid w:val="0D6FC3F2"/>
    <w:rsid w:val="0E30F653"/>
    <w:rsid w:val="101CD8B5"/>
    <w:rsid w:val="102EA57C"/>
    <w:rsid w:val="12E04331"/>
    <w:rsid w:val="130C1FDE"/>
    <w:rsid w:val="1322EF73"/>
    <w:rsid w:val="137A7090"/>
    <w:rsid w:val="1511EC0A"/>
    <w:rsid w:val="1567C7A2"/>
    <w:rsid w:val="15DAE13E"/>
    <w:rsid w:val="162E34C3"/>
    <w:rsid w:val="1666CB61"/>
    <w:rsid w:val="171F3455"/>
    <w:rsid w:val="17D1AC83"/>
    <w:rsid w:val="182CCCCB"/>
    <w:rsid w:val="188F31DD"/>
    <w:rsid w:val="18B2EF0D"/>
    <w:rsid w:val="1A5DF257"/>
    <w:rsid w:val="1B24CA9A"/>
    <w:rsid w:val="1C0FAAEC"/>
    <w:rsid w:val="1CB14BA9"/>
    <w:rsid w:val="1D14E850"/>
    <w:rsid w:val="1D6092E1"/>
    <w:rsid w:val="1E2221CB"/>
    <w:rsid w:val="1E9712CE"/>
    <w:rsid w:val="1EF641FC"/>
    <w:rsid w:val="1FF751AC"/>
    <w:rsid w:val="2041D954"/>
    <w:rsid w:val="204FD520"/>
    <w:rsid w:val="206E9387"/>
    <w:rsid w:val="20B31673"/>
    <w:rsid w:val="21087730"/>
    <w:rsid w:val="220254F5"/>
    <w:rsid w:val="2248FB23"/>
    <w:rsid w:val="229BAF0C"/>
    <w:rsid w:val="22E37938"/>
    <w:rsid w:val="23794473"/>
    <w:rsid w:val="23940B35"/>
    <w:rsid w:val="246636E6"/>
    <w:rsid w:val="26E6AFA0"/>
    <w:rsid w:val="270A7478"/>
    <w:rsid w:val="27C6B632"/>
    <w:rsid w:val="27CB1529"/>
    <w:rsid w:val="2882551A"/>
    <w:rsid w:val="29BED5AF"/>
    <w:rsid w:val="2AA8AA98"/>
    <w:rsid w:val="2B5E7D7F"/>
    <w:rsid w:val="2D51F6EA"/>
    <w:rsid w:val="2E67CAE4"/>
    <w:rsid w:val="2F0E6FD6"/>
    <w:rsid w:val="30A16B5A"/>
    <w:rsid w:val="319BA834"/>
    <w:rsid w:val="31E36B83"/>
    <w:rsid w:val="32CF4CF6"/>
    <w:rsid w:val="3348CB92"/>
    <w:rsid w:val="33754510"/>
    <w:rsid w:val="341067F1"/>
    <w:rsid w:val="343A1472"/>
    <w:rsid w:val="349A89CC"/>
    <w:rsid w:val="35282E4B"/>
    <w:rsid w:val="36760246"/>
    <w:rsid w:val="36DC4BD3"/>
    <w:rsid w:val="38E0D72E"/>
    <w:rsid w:val="394A1D23"/>
    <w:rsid w:val="3AC1F1EA"/>
    <w:rsid w:val="3AD4F256"/>
    <w:rsid w:val="3AF06F05"/>
    <w:rsid w:val="3B99C925"/>
    <w:rsid w:val="3C42C916"/>
    <w:rsid w:val="3C563269"/>
    <w:rsid w:val="3C65F9B9"/>
    <w:rsid w:val="3C89F0F0"/>
    <w:rsid w:val="3D3780E0"/>
    <w:rsid w:val="3EEC181D"/>
    <w:rsid w:val="3FC17FEF"/>
    <w:rsid w:val="406ED2F8"/>
    <w:rsid w:val="41C2CD49"/>
    <w:rsid w:val="42433061"/>
    <w:rsid w:val="4258A4CE"/>
    <w:rsid w:val="42AE487B"/>
    <w:rsid w:val="43160677"/>
    <w:rsid w:val="432FF299"/>
    <w:rsid w:val="437B20CF"/>
    <w:rsid w:val="437D1AF2"/>
    <w:rsid w:val="43A711CE"/>
    <w:rsid w:val="43BF9C17"/>
    <w:rsid w:val="43D41EDF"/>
    <w:rsid w:val="44FAF5E7"/>
    <w:rsid w:val="4589B57E"/>
    <w:rsid w:val="4600DA80"/>
    <w:rsid w:val="460DE9D0"/>
    <w:rsid w:val="461FD409"/>
    <w:rsid w:val="4776A700"/>
    <w:rsid w:val="49A0A095"/>
    <w:rsid w:val="4AB6A0EA"/>
    <w:rsid w:val="4C0A3A81"/>
    <w:rsid w:val="4CCFC60E"/>
    <w:rsid w:val="4EA0383B"/>
    <w:rsid w:val="4ECDD44C"/>
    <w:rsid w:val="4FAAFF97"/>
    <w:rsid w:val="4FD72D9C"/>
    <w:rsid w:val="5057FD5D"/>
    <w:rsid w:val="50B12E46"/>
    <w:rsid w:val="51939154"/>
    <w:rsid w:val="51B6EF98"/>
    <w:rsid w:val="52596C15"/>
    <w:rsid w:val="525EA0D5"/>
    <w:rsid w:val="52A37B99"/>
    <w:rsid w:val="52E1284B"/>
    <w:rsid w:val="53D1A2BA"/>
    <w:rsid w:val="53DD5B92"/>
    <w:rsid w:val="543927E5"/>
    <w:rsid w:val="548AC416"/>
    <w:rsid w:val="573C5246"/>
    <w:rsid w:val="577F6266"/>
    <w:rsid w:val="57C9ED9B"/>
    <w:rsid w:val="59632B09"/>
    <w:rsid w:val="59725B73"/>
    <w:rsid w:val="5BD4838A"/>
    <w:rsid w:val="5C2F304E"/>
    <w:rsid w:val="5C61BEC8"/>
    <w:rsid w:val="5CB3790E"/>
    <w:rsid w:val="5D197FAD"/>
    <w:rsid w:val="5E1A6E03"/>
    <w:rsid w:val="5FD86120"/>
    <w:rsid w:val="5FED15B9"/>
    <w:rsid w:val="605E24F0"/>
    <w:rsid w:val="62A07BBB"/>
    <w:rsid w:val="62A93D03"/>
    <w:rsid w:val="635311FF"/>
    <w:rsid w:val="63D4072A"/>
    <w:rsid w:val="645968D9"/>
    <w:rsid w:val="656D2A8D"/>
    <w:rsid w:val="65A2ADEA"/>
    <w:rsid w:val="65BEB2FD"/>
    <w:rsid w:val="65C90206"/>
    <w:rsid w:val="66CAF0AA"/>
    <w:rsid w:val="67AE2E47"/>
    <w:rsid w:val="6A02062E"/>
    <w:rsid w:val="6A2A238B"/>
    <w:rsid w:val="6BD993BB"/>
    <w:rsid w:val="6DABFEFC"/>
    <w:rsid w:val="6EF6BFC6"/>
    <w:rsid w:val="6FC966CE"/>
    <w:rsid w:val="70D12299"/>
    <w:rsid w:val="7181C237"/>
    <w:rsid w:val="71F140F4"/>
    <w:rsid w:val="720A5F8E"/>
    <w:rsid w:val="72E0626F"/>
    <w:rsid w:val="745E27D6"/>
    <w:rsid w:val="74A4C0E7"/>
    <w:rsid w:val="758258CC"/>
    <w:rsid w:val="773F547F"/>
    <w:rsid w:val="78CC9CE4"/>
    <w:rsid w:val="79A11F6D"/>
    <w:rsid w:val="7A283383"/>
    <w:rsid w:val="7AAFC3B7"/>
    <w:rsid w:val="7B0E689F"/>
    <w:rsid w:val="7BEB1B83"/>
    <w:rsid w:val="7DCAD5F6"/>
    <w:rsid w:val="7E15DDC3"/>
    <w:rsid w:val="7E7BDD3F"/>
    <w:rsid w:val="7E82AAB4"/>
    <w:rsid w:val="7FA5C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v:stroke weight="3pt"/>
    </o:shapedefaults>
    <o:shapelayout v:ext="edit">
      <o:idmap v:ext="edit" data="1"/>
      <o:rules v:ext="edit">
        <o:r id="V:Rule1" type="connector" idref="#_x0000_s1032"/>
      </o:rules>
    </o:shapelayout>
  </w:shapeDefaults>
  <w:decimalSymbol w:val="."/>
  <w:listSeparator w:val=","/>
  <w14:docId w14:val="304E73BF"/>
  <w15:docId w15:val="{697792FB-177A-463A-B024-5DB5C5EE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1"/>
    </w:pPr>
  </w:style>
  <w:style w:type="paragraph" w:styleId="Title">
    <w:name w:val="Title"/>
    <w:basedOn w:val="Normal"/>
    <w:uiPriority w:val="10"/>
    <w:qFormat/>
    <w:pPr>
      <w:spacing w:before="59"/>
      <w:ind w:left="2009" w:right="201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269" w:lineRule="exact"/>
      <w:ind w:left="831" w:hanging="361"/>
    </w:pPr>
  </w:style>
  <w:style w:type="paragraph" w:customStyle="1" w:styleId="TableParagraph">
    <w:name w:val="Table Paragraph"/>
    <w:basedOn w:val="Normal"/>
    <w:uiPriority w:val="1"/>
    <w:qFormat/>
    <w:pPr>
      <w:spacing w:line="230" w:lineRule="exact"/>
      <w:ind w:left="105"/>
    </w:pPr>
  </w:style>
  <w:style w:type="character" w:styleId="Hyperlink">
    <w:name w:val="Hyperlink"/>
    <w:basedOn w:val="DefaultParagraphFont"/>
    <w:uiPriority w:val="99"/>
    <w:unhideWhenUsed/>
    <w:rsid w:val="009715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5C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507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7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78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7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7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7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7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8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linkedin.com/in/mukesh-poddar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kesh.poddar079@gmail.com%2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20B04-7AD0-478D-96D2-32BA63327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Resume</vt:lpstr>
    </vt:vector>
  </TitlesOfParts>
  <Company>UToledo College of Engineering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Resume</dc:title>
  <cp:lastModifiedBy>Jennifer Sloan Ziegler</cp:lastModifiedBy>
  <cp:revision>2</cp:revision>
  <dcterms:created xsi:type="dcterms:W3CDTF">2020-03-20T14:14:00Z</dcterms:created>
  <dcterms:modified xsi:type="dcterms:W3CDTF">2020-03-20T14:14:00Z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LastSaved">
    <vt:filetime>2020-01-30T00:00:00Z</vt:filetime>
  </property>
</Properties>
</file>