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95F5" w14:textId="3A7904E4" w:rsidR="00D92A28" w:rsidRDefault="00FD25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C00EB4" wp14:editId="71D13EF0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33875" cy="976122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76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10594" w14:textId="77777777" w:rsidR="00380CB2" w:rsidRPr="008553FA" w:rsidRDefault="00380CB2" w:rsidP="00380CB2">
                            <w:pPr>
                              <w:pStyle w:val="Styl1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  <w:t>Summary</w:t>
                            </w:r>
                          </w:p>
                          <w:p w14:paraId="4B036AD5" w14:textId="21D3C34A" w:rsidR="00D71FE6" w:rsidRPr="008553FA" w:rsidRDefault="00D71FE6" w:rsidP="00A5280D">
                            <w:pPr>
                              <w:spacing w:after="0"/>
                              <w:ind w:left="-5"/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del w:id="0" w:author="Katie Little" w:date="2020-03-21T09:20:00Z">
                              <w:r w:rsidRPr="008553FA" w:rsidDel="004D7B7A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have </w:delText>
                              </w:r>
                            </w:del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completed </w:t>
                            </w:r>
                            <w:ins w:id="1" w:author="Katie Little" w:date="2020-03-21T09:20:00Z">
                              <w:r w:rsidR="004D7B7A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an </w:t>
                              </w:r>
                            </w:ins>
                            <w:del w:id="2" w:author="Katie Little" w:date="2020-03-21T09:20:00Z">
                              <w:r w:rsidRPr="008553FA" w:rsidDel="004D7B7A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the </w:delText>
                              </w:r>
                            </w:del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>MSc in Structural Engineering and Construction Management offered from Kingston University conducted at ESOFT.</w:t>
                            </w:r>
                            <w:ins w:id="3" w:author="Katie Little" w:date="2020-03-21T09:20:00Z">
                              <w:r w:rsidR="004D7B7A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ins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I was employed as a Design Executive at Lex </w:t>
                            </w:r>
                            <w:proofErr w:type="spellStart"/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>Duco</w:t>
                            </w:r>
                            <w:proofErr w:type="spellEnd"/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del w:id="4" w:author="Katie Little" w:date="2020-03-21T10:12:00Z">
                              <w:r w:rsidRPr="008553FA" w:rsidDel="00282895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(Pvt) Ltd </w:delText>
                              </w:r>
                            </w:del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for a period of one year and was employed as a Marketing Engineer at Grant </w:t>
                            </w:r>
                            <w:del w:id="5" w:author="Katie Little" w:date="2020-03-21T09:21:00Z">
                              <w:r w:rsidRPr="008553FA" w:rsidDel="004D7B7A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tech </w:delText>
                              </w:r>
                            </w:del>
                            <w:ins w:id="6" w:author="Katie Little" w:date="2020-03-21T09:21:00Z">
                              <w:r w:rsidR="004D7B7A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r w:rsidR="004D7B7A" w:rsidRPr="008553FA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ech </w:t>
                              </w:r>
                            </w:ins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>Holdings</w:t>
                            </w:r>
                            <w:del w:id="7" w:author="Katie Little" w:date="2020-03-21T10:12:00Z">
                              <w:r w:rsidRPr="008553FA" w:rsidDel="00282895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 (Pvt) Ltd</w:delText>
                              </w:r>
                            </w:del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>. Apart from that I have six-month training experience at N &amp; A Engineering Services</w:t>
                            </w:r>
                            <w:ins w:id="8" w:author="Katie Little" w:date="2020-03-21T10:12:00Z">
                              <w:r w:rsidR="00282895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ins>
                            <w:del w:id="9" w:author="Katie Little" w:date="2020-03-21T10:12:00Z">
                              <w:r w:rsidRPr="008553FA" w:rsidDel="00282895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 (Pvt) Ltd</w:delText>
                              </w:r>
                              <w:r w:rsidR="00A5280D" w:rsidRPr="008553FA" w:rsidDel="00282895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 </w:delText>
                              </w:r>
                            </w:del>
                            <w:r w:rsidR="00A5280D"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>and CML – MTD UDA</w:t>
                            </w:r>
                            <w:ins w:id="10" w:author="Katie Little" w:date="2020-03-21T09:22:00Z">
                              <w:r w:rsidR="004D7B7A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 ** what do these acronyms stand for</w:t>
                              </w:r>
                            </w:ins>
                            <w:ins w:id="11" w:author="Katie Little" w:date="2020-03-21T09:23:00Z">
                              <w:r w:rsidR="004D7B7A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t>? Not discussed anywhere else. Either elaborate in another section or remove altogether. **</w:t>
                              </w:r>
                            </w:ins>
                            <w:r w:rsidR="00A5280D"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 project for a period of 3 months</w:t>
                            </w:r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. I possess good communication and team working skills, developed during my professional experience and educational period. I </w:t>
                            </w:r>
                            <w:del w:id="12" w:author="Katie Little" w:date="2020-03-21T09:22:00Z">
                              <w:r w:rsidRPr="008553FA" w:rsidDel="004D7B7A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am </w:delText>
                              </w:r>
                            </w:del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>now wish</w:t>
                            </w:r>
                            <w:del w:id="13" w:author="Katie Little" w:date="2020-03-21T09:22:00Z">
                              <w:r w:rsidRPr="008553FA" w:rsidDel="004D7B7A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delText>ing</w:delText>
                              </w:r>
                            </w:del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 to develop my career in the field of structural </w:t>
                            </w:r>
                            <w:del w:id="14" w:author="Katie Little" w:date="2020-03-21T09:22:00Z">
                              <w:r w:rsidRPr="008553FA" w:rsidDel="004D7B7A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delText>Engineering</w:delText>
                              </w:r>
                            </w:del>
                            <w:ins w:id="15" w:author="Katie Little" w:date="2020-03-21T09:22:00Z">
                              <w:r w:rsidR="004D7B7A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="004D7B7A" w:rsidRPr="008553FA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t>ngineering</w:t>
                              </w:r>
                            </w:ins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ins w:id="16" w:author="Katie Little" w:date="2020-03-21T10:16:00Z">
                              <w:r w:rsidR="004539C3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** </w:t>
                              </w:r>
                            </w:ins>
                            <w:ins w:id="17" w:author="Katie Little" w:date="2020-03-21T10:17:00Z">
                              <w:r w:rsidR="004539C3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t>You could</w:t>
                              </w:r>
                            </w:ins>
                            <w:ins w:id="18" w:author="Katie Little" w:date="2020-03-21T10:16:00Z">
                              <w:r w:rsidR="004539C3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 make the summary a little shorter by cutting out one qualification</w:t>
                              </w:r>
                            </w:ins>
                            <w:ins w:id="19" w:author="Katie Little" w:date="2020-03-21T10:17:00Z">
                              <w:r w:rsidR="004539C3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t>,</w:t>
                              </w:r>
                            </w:ins>
                            <w:ins w:id="20" w:author="Katie Little" w:date="2020-03-21T10:16:00Z">
                              <w:r w:rsidR="004539C3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 or just listing total years of experience </w:t>
                              </w:r>
                            </w:ins>
                            <w:ins w:id="21" w:author="Katie Little" w:date="2020-03-21T10:17:00Z">
                              <w:r w:rsidR="004539C3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t>in each field. **</w:t>
                              </w:r>
                            </w:ins>
                            <w:bookmarkStart w:id="22" w:name="_GoBack"/>
                            <w:bookmarkEnd w:id="22"/>
                          </w:p>
                          <w:p w14:paraId="3FCD343B" w14:textId="77777777" w:rsidR="00380CB2" w:rsidRPr="008553FA" w:rsidRDefault="00380CB2" w:rsidP="008553FA">
                            <w:pPr>
                              <w:pStyle w:val="Styl1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  <w:t>Experience</w:t>
                            </w:r>
                          </w:p>
                          <w:p w14:paraId="51D88E3A" w14:textId="05BC1B7E" w:rsidR="00FD25E2" w:rsidRPr="008553FA" w:rsidRDefault="00FD25E2" w:rsidP="008553FA">
                            <w:pPr>
                              <w:spacing w:after="0"/>
                              <w:ind w:left="-5"/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82895">
                              <w:rPr>
                                <w:rFonts w:asciiTheme="minorBidi" w:eastAsiaTheme="minorEastAsia" w:hAnsiTheme="min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  <w:rPrChange w:id="23" w:author="Katie Little" w:date="2020-03-21T10:12:00Z">
                                  <w:rPr>
                                    <w:rFonts w:asciiTheme="minorBidi" w:eastAsiaTheme="minorEastAsia" w:hAnsiTheme="minorBidi"/>
                                    <w:sz w:val="24"/>
                                    <w:szCs w:val="24"/>
                                    <w:lang w:val="en-US"/>
                                  </w:rPr>
                                </w:rPrChange>
                              </w:rPr>
                              <w:t>Marketing Engineer</w:t>
                            </w:r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 at Grant Tech </w:t>
                            </w:r>
                            <w:r w:rsidR="00A5280D"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>Holdings (</w:t>
                            </w:r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>Pvt) Ltd (November 2017 – September 2018)</w:t>
                            </w:r>
                          </w:p>
                          <w:p w14:paraId="7BD52F71" w14:textId="5B648CA3" w:rsidR="00FD25E2" w:rsidRPr="008553FA" w:rsidRDefault="00FD25E2" w:rsidP="008553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Giving the necessary </w:t>
                            </w:r>
                            <w:del w:id="24" w:author="Katie Little" w:date="2020-03-21T09:23:00Z">
                              <w:r w:rsidRPr="008553FA" w:rsidDel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Technical </w:delText>
                              </w:r>
                            </w:del>
                            <w:ins w:id="25" w:author="Katie Little" w:date="2020-03-21T09:23:00Z">
                              <w:r w:rsidR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r w:rsidR="004D7B7A" w:rsidRPr="008553F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echnical </w:t>
                              </w:r>
                            </w:ins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guidance for the </w:t>
                            </w:r>
                            <w:del w:id="26" w:author="Katie Little" w:date="2020-03-21T09:23:00Z">
                              <w:r w:rsidRPr="008553FA" w:rsidDel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Chemical </w:delText>
                              </w:r>
                            </w:del>
                            <w:ins w:id="27" w:author="Katie Little" w:date="2020-03-21T09:23:00Z">
                              <w:r w:rsidR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  <w:r w:rsidR="004D7B7A" w:rsidRPr="008553F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hemical </w:t>
                              </w:r>
                            </w:ins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anchors, </w:t>
                            </w:r>
                            <w:del w:id="28" w:author="Katie Little" w:date="2020-03-21T09:24:00Z">
                              <w:r w:rsidRPr="008553FA" w:rsidDel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Plastic </w:delText>
                              </w:r>
                            </w:del>
                            <w:ins w:id="29" w:author="Katie Little" w:date="2020-03-21T09:24:00Z">
                              <w:r w:rsidR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  <w:r w:rsidR="004D7B7A" w:rsidRPr="008553F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lastic </w:t>
                              </w:r>
                            </w:ins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anchors and </w:t>
                            </w:r>
                            <w:del w:id="30" w:author="Katie Little" w:date="2020-03-21T09:24:00Z">
                              <w:r w:rsidRPr="008553FA" w:rsidDel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Mechanical </w:delText>
                              </w:r>
                            </w:del>
                            <w:ins w:id="31" w:author="Katie Little" w:date="2020-03-21T09:24:00Z">
                              <w:r w:rsidR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  <w:r w:rsidR="004D7B7A" w:rsidRPr="008553F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echanical </w:t>
                              </w:r>
                            </w:ins>
                            <w:del w:id="32" w:author="Katie Little" w:date="2020-03-21T09:24:00Z">
                              <w:r w:rsidRPr="008553FA" w:rsidDel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Anchoring </w:delText>
                              </w:r>
                            </w:del>
                            <w:ins w:id="33" w:author="Katie Little" w:date="2020-03-21T09:24:00Z">
                              <w:r w:rsidR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="004D7B7A" w:rsidRPr="008553F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nchoring </w:t>
                              </w:r>
                            </w:ins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products</w:t>
                            </w:r>
                            <w:del w:id="34" w:author="Katie Little" w:date="2020-03-21T09:30:00Z">
                              <w:r w:rsidRPr="008553FA" w:rsidDel="00902A3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. </w:delText>
                              </w:r>
                            </w:del>
                          </w:p>
                          <w:p w14:paraId="3C8A033A" w14:textId="488BDB03" w:rsidR="00FD25E2" w:rsidRPr="008553FA" w:rsidRDefault="00FD25E2" w:rsidP="008553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Submitting the necessary quotations according to the requirements and obtaining sales</w:t>
                            </w:r>
                            <w:del w:id="35" w:author="Katie Little" w:date="2020-03-21T09:30:00Z">
                              <w:r w:rsidRPr="008553FA" w:rsidDel="00902A3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delText>.</w:delText>
                              </w:r>
                            </w:del>
                          </w:p>
                          <w:p w14:paraId="15AAA79B" w14:textId="7FDD4943" w:rsidR="00FD25E2" w:rsidRPr="008553FA" w:rsidRDefault="00FD25E2" w:rsidP="008553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Visiting projects and meeting with </w:t>
                            </w:r>
                            <w:del w:id="36" w:author="Katie Little" w:date="2020-03-21T09:24:00Z">
                              <w:r w:rsidRPr="008553FA" w:rsidDel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delText>Consultants</w:delText>
                              </w:r>
                            </w:del>
                            <w:ins w:id="37" w:author="Katie Little" w:date="2020-03-21T09:24:00Z">
                              <w:r w:rsidR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  <w:r w:rsidR="004D7B7A" w:rsidRPr="008553F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onsultants</w:t>
                              </w:r>
                            </w:ins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del w:id="38" w:author="Katie Little" w:date="2020-03-21T09:24:00Z">
                              <w:r w:rsidRPr="008553FA" w:rsidDel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Project </w:delText>
                              </w:r>
                            </w:del>
                            <w:ins w:id="39" w:author="Katie Little" w:date="2020-03-21T09:24:00Z">
                              <w:r w:rsidR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  <w:r w:rsidR="004D7B7A" w:rsidRPr="008553F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roject </w:t>
                              </w:r>
                            </w:ins>
                            <w:del w:id="40" w:author="Katie Little" w:date="2020-03-21T09:24:00Z">
                              <w:r w:rsidRPr="008553FA" w:rsidDel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Managers </w:delText>
                              </w:r>
                            </w:del>
                            <w:ins w:id="41" w:author="Katie Little" w:date="2020-03-21T09:24:00Z">
                              <w:r w:rsidR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  <w:r w:rsidR="004D7B7A" w:rsidRPr="008553F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anagers </w:t>
                              </w:r>
                            </w:ins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del w:id="42" w:author="Katie Little" w:date="2020-03-21T09:24:00Z">
                              <w:r w:rsidRPr="008553FA" w:rsidDel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Site </w:delText>
                              </w:r>
                            </w:del>
                            <w:ins w:id="43" w:author="Katie Little" w:date="2020-03-21T09:24:00Z">
                              <w:r w:rsidR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  <w:r w:rsidR="004D7B7A" w:rsidRPr="008553F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ite </w:t>
                              </w:r>
                            </w:ins>
                            <w:del w:id="44" w:author="Katie Little" w:date="2020-03-21T09:24:00Z">
                              <w:r w:rsidRPr="008553FA" w:rsidDel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Engineers </w:delText>
                              </w:r>
                            </w:del>
                            <w:ins w:id="45" w:author="Katie Little" w:date="2020-03-21T09:24:00Z">
                              <w:r w:rsidR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="004D7B7A" w:rsidRPr="008553F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ngineers </w:t>
                              </w:r>
                            </w:ins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and promoting </w:t>
                            </w:r>
                            <w:proofErr w:type="spellStart"/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Sormat</w:t>
                            </w:r>
                            <w:proofErr w:type="spellEnd"/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 Products</w:t>
                            </w:r>
                          </w:p>
                          <w:p w14:paraId="4EECAF7D" w14:textId="77777777" w:rsidR="00FD25E2" w:rsidRPr="00D71FE6" w:rsidRDefault="00FD25E2" w:rsidP="00FD25E2">
                            <w:pPr>
                              <w:spacing w:after="0"/>
                              <w:ind w:right="58" w:hanging="14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9152181" w14:textId="3541EE10" w:rsidR="00FD25E2" w:rsidRPr="008553FA" w:rsidRDefault="00FD25E2" w:rsidP="008553FA">
                            <w:pPr>
                              <w:spacing w:after="0"/>
                              <w:ind w:left="-5"/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82895">
                              <w:rPr>
                                <w:rFonts w:asciiTheme="minorBidi" w:eastAsiaTheme="minorEastAsia" w:hAnsiTheme="min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  <w:rPrChange w:id="46" w:author="Katie Little" w:date="2020-03-21T10:12:00Z">
                                  <w:rPr>
                                    <w:rFonts w:asciiTheme="minorBidi" w:eastAsiaTheme="minorEastAsia" w:hAnsiTheme="minorBidi"/>
                                    <w:sz w:val="24"/>
                                    <w:szCs w:val="24"/>
                                    <w:lang w:val="en-US"/>
                                  </w:rPr>
                                </w:rPrChange>
                              </w:rPr>
                              <w:t>Design Executive</w:t>
                            </w:r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 at Lex </w:t>
                            </w:r>
                            <w:proofErr w:type="spellStart"/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>Duco</w:t>
                            </w:r>
                            <w:proofErr w:type="spellEnd"/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 (Pvt) </w:t>
                            </w:r>
                            <w:r w:rsidR="00A62E11"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>Ltd (</w:t>
                            </w:r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May 2016 – May 2017) </w:t>
                            </w:r>
                          </w:p>
                          <w:p w14:paraId="6AB33C8F" w14:textId="77777777" w:rsidR="00FD25E2" w:rsidRPr="008553FA" w:rsidRDefault="00FD25E2" w:rsidP="008553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Assisting the design engineer in slab checks and foundation checks before concreting </w:t>
                            </w:r>
                          </w:p>
                          <w:p w14:paraId="79272CF6" w14:textId="77777777" w:rsidR="00FD25E2" w:rsidRPr="008553FA" w:rsidRDefault="00FD25E2" w:rsidP="008553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Assisting the design engineer to carry out the quality checks during the site visits for inspections</w:t>
                            </w:r>
                            <w:del w:id="47" w:author="Katie Little" w:date="2020-03-21T09:30:00Z">
                              <w:r w:rsidRPr="008553FA" w:rsidDel="00902A3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delText>.</w:delText>
                              </w:r>
                            </w:del>
                          </w:p>
                          <w:p w14:paraId="6EF4D299" w14:textId="77777777" w:rsidR="00FD25E2" w:rsidRPr="008553FA" w:rsidRDefault="00FD25E2" w:rsidP="008553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Coordinating with the technical team regarding the drawing requirements to the site at various stages of construction</w:t>
                            </w:r>
                            <w:del w:id="48" w:author="Katie Little" w:date="2020-03-21T09:30:00Z">
                              <w:r w:rsidRPr="008553FA" w:rsidDel="00902A3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. </w:delText>
                              </w:r>
                            </w:del>
                          </w:p>
                          <w:p w14:paraId="414033E3" w14:textId="77777777" w:rsidR="00FD25E2" w:rsidRPr="00D71FE6" w:rsidRDefault="00FD25E2" w:rsidP="00FD25E2">
                            <w:pPr>
                              <w:spacing w:after="0"/>
                              <w:ind w:hanging="14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713727D" w14:textId="08693C89" w:rsidR="00FD25E2" w:rsidRPr="008553FA" w:rsidRDefault="00FD25E2" w:rsidP="008553FA">
                            <w:pPr>
                              <w:spacing w:after="0"/>
                              <w:ind w:left="-5"/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82895">
                              <w:rPr>
                                <w:rFonts w:asciiTheme="minorBidi" w:eastAsiaTheme="minorEastAsia" w:hAnsiTheme="min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  <w:rPrChange w:id="49" w:author="Katie Little" w:date="2020-03-21T10:13:00Z">
                                  <w:rPr>
                                    <w:rFonts w:asciiTheme="minorBidi" w:eastAsiaTheme="minorEastAsia" w:hAnsiTheme="minorBidi"/>
                                    <w:sz w:val="24"/>
                                    <w:szCs w:val="24"/>
                                    <w:lang w:val="en-US"/>
                                  </w:rPr>
                                </w:rPrChange>
                              </w:rPr>
                              <w:t>Trainee Technical Officer</w:t>
                            </w:r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 at N and </w:t>
                            </w:r>
                            <w:proofErr w:type="spellStart"/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del w:id="50" w:author="Katie Little" w:date="2020-03-21T09:25:00Z">
                              <w:r w:rsidRPr="008553FA" w:rsidDel="004D7B7A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engineering </w:delText>
                              </w:r>
                            </w:del>
                            <w:ins w:id="51" w:author="Katie Little" w:date="2020-03-21T09:25:00Z">
                              <w:r w:rsidR="004D7B7A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="004D7B7A" w:rsidRPr="008553FA">
                                <w:rPr>
                                  <w:rFonts w:asciiTheme="minorBidi" w:eastAsiaTheme="minorEastAsia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ngineering </w:t>
                              </w:r>
                            </w:ins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Services (Pvt) Ltd (May 2015 – November 2015) </w:t>
                            </w:r>
                          </w:p>
                          <w:p w14:paraId="201C1C40" w14:textId="4605D24B" w:rsidR="00FD25E2" w:rsidRPr="008553FA" w:rsidRDefault="00FD25E2" w:rsidP="008553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Involved in supervision of </w:t>
                            </w:r>
                            <w:del w:id="52" w:author="Katie Little" w:date="2020-03-21T09:25:00Z">
                              <w:r w:rsidRPr="008553FA" w:rsidDel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delText>Formwork</w:delText>
                              </w:r>
                            </w:del>
                            <w:ins w:id="53" w:author="Katie Little" w:date="2020-03-21T09:25:00Z">
                              <w:r w:rsidR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f</w:t>
                              </w:r>
                              <w:r w:rsidR="004D7B7A" w:rsidRPr="008553F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ormwork</w:t>
                              </w:r>
                            </w:ins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del w:id="54" w:author="Katie Little" w:date="2020-03-21T09:25:00Z">
                              <w:r w:rsidRPr="008553FA" w:rsidDel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Reinforcement </w:delText>
                              </w:r>
                            </w:del>
                            <w:ins w:id="55" w:author="Katie Little" w:date="2020-03-21T09:25:00Z">
                              <w:r w:rsidR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 w:rsidR="004D7B7A" w:rsidRPr="008553F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einforcement </w:t>
                              </w:r>
                            </w:ins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del w:id="56" w:author="Katie Little" w:date="2020-03-21T09:25:00Z">
                              <w:r w:rsidRPr="008553FA" w:rsidDel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delText xml:space="preserve">Concreting </w:delText>
                              </w:r>
                            </w:del>
                            <w:ins w:id="57" w:author="Katie Little" w:date="2020-03-21T09:25:00Z">
                              <w:r w:rsidR="004D7B7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  <w:r w:rsidR="004D7B7A" w:rsidRPr="008553F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oncreting </w:t>
                              </w:r>
                            </w:ins>
                          </w:p>
                          <w:p w14:paraId="717479DF" w14:textId="77777777" w:rsidR="00FD25E2" w:rsidRPr="008553FA" w:rsidRDefault="00FD25E2" w:rsidP="008553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Involved in the supervision of external plastering, painting and scaffolding work</w:t>
                            </w:r>
                            <w:del w:id="58" w:author="Katie Little" w:date="2020-03-21T09:30:00Z">
                              <w:r w:rsidRPr="008553FA" w:rsidDel="00902A3A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delText>,</w:delText>
                              </w:r>
                            </w:del>
                          </w:p>
                          <w:p w14:paraId="49E7F22B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00E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8pt;margin-top:0;width:341.25pt;height:76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" filled="f" stroked="f">
                <v:textbox>
                  <w:txbxContent>
                    <w:p w14:paraId="6A410594" w14:textId="77777777" w:rsidR="00380CB2" w:rsidRPr="008553FA" w:rsidRDefault="00380CB2" w:rsidP="00380CB2">
                      <w:pPr>
                        <w:pStyle w:val="Styl1"/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  <w:t>Summary</w:t>
                      </w:r>
                    </w:p>
                    <w:p w14:paraId="4B036AD5" w14:textId="21D3C34A" w:rsidR="00D71FE6" w:rsidRPr="008553FA" w:rsidRDefault="00D71FE6" w:rsidP="00A5280D">
                      <w:pPr>
                        <w:spacing w:after="0"/>
                        <w:ind w:left="-5"/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del w:id="59" w:author="Katie Little" w:date="2020-03-21T09:20:00Z">
                        <w:r w:rsidRPr="008553FA" w:rsidDel="004D7B7A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delText xml:space="preserve">have </w:delText>
                        </w:r>
                      </w:del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completed </w:t>
                      </w:r>
                      <w:ins w:id="60" w:author="Katie Little" w:date="2020-03-21T09:20:00Z">
                        <w:r w:rsidR="004D7B7A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t xml:space="preserve">an </w:t>
                        </w:r>
                      </w:ins>
                      <w:del w:id="61" w:author="Katie Little" w:date="2020-03-21T09:20:00Z">
                        <w:r w:rsidRPr="008553FA" w:rsidDel="004D7B7A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delText xml:space="preserve">the </w:delText>
                        </w:r>
                      </w:del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>MSc in Structural Engineering and Construction Management offered from Kingston University conducted at ESOFT.</w:t>
                      </w:r>
                      <w:ins w:id="62" w:author="Katie Little" w:date="2020-03-21T09:20:00Z">
                        <w:r w:rsidR="004D7B7A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ins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I was employed as a Design Executive at Lex </w:t>
                      </w:r>
                      <w:proofErr w:type="spellStart"/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>Duco</w:t>
                      </w:r>
                      <w:proofErr w:type="spellEnd"/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del w:id="63" w:author="Katie Little" w:date="2020-03-21T10:12:00Z">
                        <w:r w:rsidRPr="008553FA" w:rsidDel="00282895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delText xml:space="preserve">(Pvt) Ltd </w:delText>
                        </w:r>
                      </w:del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for a period of one year and was employed as a Marketing Engineer at Grant </w:t>
                      </w:r>
                      <w:del w:id="64" w:author="Katie Little" w:date="2020-03-21T09:21:00Z">
                        <w:r w:rsidRPr="008553FA" w:rsidDel="004D7B7A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delText xml:space="preserve">tech </w:delText>
                        </w:r>
                      </w:del>
                      <w:ins w:id="65" w:author="Katie Little" w:date="2020-03-21T09:21:00Z">
                        <w:r w:rsidR="004D7B7A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r w:rsidR="004D7B7A" w:rsidRPr="008553FA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t xml:space="preserve">ech </w:t>
                        </w:r>
                      </w:ins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>Holdings</w:t>
                      </w:r>
                      <w:del w:id="66" w:author="Katie Little" w:date="2020-03-21T10:12:00Z">
                        <w:r w:rsidRPr="008553FA" w:rsidDel="00282895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delText xml:space="preserve"> (Pvt) Ltd</w:delText>
                        </w:r>
                      </w:del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>. Apart from that I have six-month training experience at N &amp; A Engineering Services</w:t>
                      </w:r>
                      <w:ins w:id="67" w:author="Katie Little" w:date="2020-03-21T10:12:00Z">
                        <w:r w:rsidR="00282895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ins>
                      <w:del w:id="68" w:author="Katie Little" w:date="2020-03-21T10:12:00Z">
                        <w:r w:rsidRPr="008553FA" w:rsidDel="00282895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delText xml:space="preserve"> (Pvt) Ltd</w:delText>
                        </w:r>
                        <w:r w:rsidR="00A5280D" w:rsidRPr="008553FA" w:rsidDel="00282895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delText xml:space="preserve"> </w:delText>
                        </w:r>
                      </w:del>
                      <w:r w:rsidR="00A5280D"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>and CML – MTD UDA</w:t>
                      </w:r>
                      <w:ins w:id="69" w:author="Katie Little" w:date="2020-03-21T09:22:00Z">
                        <w:r w:rsidR="004D7B7A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t xml:space="preserve"> ** what do these acronyms stand for</w:t>
                        </w:r>
                      </w:ins>
                      <w:ins w:id="70" w:author="Katie Little" w:date="2020-03-21T09:23:00Z">
                        <w:r w:rsidR="004D7B7A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t>? Not discussed anywhere else. Either elaborate in another section or remove altogether. **</w:t>
                        </w:r>
                      </w:ins>
                      <w:r w:rsidR="00A5280D"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 project for a period of 3 months</w:t>
                      </w:r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. I possess good communication and team working skills, developed during my professional experience and educational period. I </w:t>
                      </w:r>
                      <w:del w:id="71" w:author="Katie Little" w:date="2020-03-21T09:22:00Z">
                        <w:r w:rsidRPr="008553FA" w:rsidDel="004D7B7A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delText xml:space="preserve">am </w:delText>
                        </w:r>
                      </w:del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>now wish</w:t>
                      </w:r>
                      <w:del w:id="72" w:author="Katie Little" w:date="2020-03-21T09:22:00Z">
                        <w:r w:rsidRPr="008553FA" w:rsidDel="004D7B7A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delText>ing</w:delText>
                        </w:r>
                      </w:del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 to develop my career in the field of structural </w:t>
                      </w:r>
                      <w:del w:id="73" w:author="Katie Little" w:date="2020-03-21T09:22:00Z">
                        <w:r w:rsidRPr="008553FA" w:rsidDel="004D7B7A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delText>Engineering</w:delText>
                        </w:r>
                      </w:del>
                      <w:ins w:id="74" w:author="Katie Little" w:date="2020-03-21T09:22:00Z">
                        <w:r w:rsidR="004D7B7A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="004D7B7A" w:rsidRPr="008553FA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t>ngineering</w:t>
                        </w:r>
                      </w:ins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ins w:id="75" w:author="Katie Little" w:date="2020-03-21T10:16:00Z">
                        <w:r w:rsidR="004539C3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t xml:space="preserve">** </w:t>
                        </w:r>
                      </w:ins>
                      <w:ins w:id="76" w:author="Katie Little" w:date="2020-03-21T10:17:00Z">
                        <w:r w:rsidR="004539C3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t>You could</w:t>
                        </w:r>
                      </w:ins>
                      <w:ins w:id="77" w:author="Katie Little" w:date="2020-03-21T10:16:00Z">
                        <w:r w:rsidR="004539C3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t xml:space="preserve"> make the summary a little shorter by cutting out one qualification</w:t>
                        </w:r>
                      </w:ins>
                      <w:ins w:id="78" w:author="Katie Little" w:date="2020-03-21T10:17:00Z">
                        <w:r w:rsidR="004539C3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t>,</w:t>
                        </w:r>
                      </w:ins>
                      <w:ins w:id="79" w:author="Katie Little" w:date="2020-03-21T10:16:00Z">
                        <w:r w:rsidR="004539C3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t xml:space="preserve"> or just listing total years of experience </w:t>
                        </w:r>
                      </w:ins>
                      <w:ins w:id="80" w:author="Katie Little" w:date="2020-03-21T10:17:00Z">
                        <w:r w:rsidR="004539C3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t>in each field. **</w:t>
                        </w:r>
                      </w:ins>
                      <w:bookmarkStart w:id="81" w:name="_GoBack"/>
                      <w:bookmarkEnd w:id="81"/>
                    </w:p>
                    <w:p w14:paraId="3FCD343B" w14:textId="77777777" w:rsidR="00380CB2" w:rsidRPr="008553FA" w:rsidRDefault="00380CB2" w:rsidP="008553FA">
                      <w:pPr>
                        <w:pStyle w:val="Styl1"/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  <w:t>Experience</w:t>
                      </w:r>
                    </w:p>
                    <w:p w14:paraId="51D88E3A" w14:textId="05BC1B7E" w:rsidR="00FD25E2" w:rsidRPr="008553FA" w:rsidRDefault="00FD25E2" w:rsidP="008553FA">
                      <w:pPr>
                        <w:spacing w:after="0"/>
                        <w:ind w:left="-5"/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</w:pPr>
                      <w:r w:rsidRPr="00282895">
                        <w:rPr>
                          <w:rFonts w:asciiTheme="minorBidi" w:eastAsiaTheme="minorEastAsia" w:hAnsiTheme="minorBidi"/>
                          <w:b/>
                          <w:bCs/>
                          <w:sz w:val="24"/>
                          <w:szCs w:val="24"/>
                          <w:lang w:val="en-US"/>
                          <w:rPrChange w:id="82" w:author="Katie Little" w:date="2020-03-21T10:12:00Z">
                            <w:rPr>
                              <w:rFonts w:asciiTheme="minorBidi" w:eastAsiaTheme="minorEastAsia" w:hAnsiTheme="minorBidi"/>
                              <w:sz w:val="24"/>
                              <w:szCs w:val="24"/>
                              <w:lang w:val="en-US"/>
                            </w:rPr>
                          </w:rPrChange>
                        </w:rPr>
                        <w:t>Marketing Engineer</w:t>
                      </w:r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 at Grant Tech </w:t>
                      </w:r>
                      <w:r w:rsidR="00A5280D"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>Holdings (</w:t>
                      </w:r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>Pvt) Ltd (November 2017 – September 2018)</w:t>
                      </w:r>
                    </w:p>
                    <w:p w14:paraId="7BD52F71" w14:textId="5B648CA3" w:rsidR="00FD25E2" w:rsidRPr="008553FA" w:rsidRDefault="00FD25E2" w:rsidP="008553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Giving the necessary </w:t>
                      </w:r>
                      <w:del w:id="83" w:author="Katie Little" w:date="2020-03-21T09:23:00Z">
                        <w:r w:rsidRPr="008553FA" w:rsidDel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delText xml:space="preserve">Technical </w:delText>
                        </w:r>
                      </w:del>
                      <w:ins w:id="84" w:author="Katie Little" w:date="2020-03-21T09:23:00Z">
                        <w:r w:rsidR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r w:rsidR="004D7B7A" w:rsidRPr="008553F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 xml:space="preserve">echnical </w:t>
                        </w:r>
                      </w:ins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guidance for the </w:t>
                      </w:r>
                      <w:del w:id="85" w:author="Katie Little" w:date="2020-03-21T09:23:00Z">
                        <w:r w:rsidRPr="008553FA" w:rsidDel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delText xml:space="preserve">Chemical </w:delText>
                        </w:r>
                      </w:del>
                      <w:ins w:id="86" w:author="Katie Little" w:date="2020-03-21T09:23:00Z">
                        <w:r w:rsidR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 w:rsidR="004D7B7A" w:rsidRPr="008553F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 xml:space="preserve">hemical </w:t>
                        </w:r>
                      </w:ins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anchors, </w:t>
                      </w:r>
                      <w:del w:id="87" w:author="Katie Little" w:date="2020-03-21T09:24:00Z">
                        <w:r w:rsidRPr="008553FA" w:rsidDel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delText xml:space="preserve">Plastic </w:delText>
                        </w:r>
                      </w:del>
                      <w:ins w:id="88" w:author="Katie Little" w:date="2020-03-21T09:24:00Z">
                        <w:r w:rsidR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p</w:t>
                        </w:r>
                        <w:r w:rsidR="004D7B7A" w:rsidRPr="008553F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 xml:space="preserve">lastic </w:t>
                        </w:r>
                      </w:ins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anchors and </w:t>
                      </w:r>
                      <w:del w:id="89" w:author="Katie Little" w:date="2020-03-21T09:24:00Z">
                        <w:r w:rsidRPr="008553FA" w:rsidDel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delText xml:space="preserve">Mechanical </w:delText>
                        </w:r>
                      </w:del>
                      <w:ins w:id="90" w:author="Katie Little" w:date="2020-03-21T09:24:00Z">
                        <w:r w:rsidR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m</w:t>
                        </w:r>
                        <w:r w:rsidR="004D7B7A" w:rsidRPr="008553F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 xml:space="preserve">echanical </w:t>
                        </w:r>
                      </w:ins>
                      <w:del w:id="91" w:author="Katie Little" w:date="2020-03-21T09:24:00Z">
                        <w:r w:rsidRPr="008553FA" w:rsidDel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delText xml:space="preserve">Anchoring </w:delText>
                        </w:r>
                      </w:del>
                      <w:ins w:id="92" w:author="Katie Little" w:date="2020-03-21T09:24:00Z">
                        <w:r w:rsidR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="004D7B7A" w:rsidRPr="008553F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 xml:space="preserve">nchoring </w:t>
                        </w:r>
                      </w:ins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products</w:t>
                      </w:r>
                      <w:del w:id="93" w:author="Katie Little" w:date="2020-03-21T09:30:00Z">
                        <w:r w:rsidRPr="008553FA" w:rsidDel="00902A3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delText xml:space="preserve">. </w:delText>
                        </w:r>
                      </w:del>
                    </w:p>
                    <w:p w14:paraId="3C8A033A" w14:textId="488BDB03" w:rsidR="00FD25E2" w:rsidRPr="008553FA" w:rsidRDefault="00FD25E2" w:rsidP="008553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Submitting the necessary quotations according to the requirements and obtaining sales</w:t>
                      </w:r>
                      <w:del w:id="94" w:author="Katie Little" w:date="2020-03-21T09:30:00Z">
                        <w:r w:rsidRPr="008553FA" w:rsidDel="00902A3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delText>.</w:delText>
                        </w:r>
                      </w:del>
                    </w:p>
                    <w:p w14:paraId="15AAA79B" w14:textId="7FDD4943" w:rsidR="00FD25E2" w:rsidRPr="008553FA" w:rsidRDefault="00FD25E2" w:rsidP="008553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Visiting projects and meeting with </w:t>
                      </w:r>
                      <w:del w:id="95" w:author="Katie Little" w:date="2020-03-21T09:24:00Z">
                        <w:r w:rsidRPr="008553FA" w:rsidDel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delText>Consultants</w:delText>
                        </w:r>
                      </w:del>
                      <w:ins w:id="96" w:author="Katie Little" w:date="2020-03-21T09:24:00Z">
                        <w:r w:rsidR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 w:rsidR="004D7B7A" w:rsidRPr="008553F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onsultants</w:t>
                        </w:r>
                      </w:ins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del w:id="97" w:author="Katie Little" w:date="2020-03-21T09:24:00Z">
                        <w:r w:rsidRPr="008553FA" w:rsidDel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delText xml:space="preserve">Project </w:delText>
                        </w:r>
                      </w:del>
                      <w:ins w:id="98" w:author="Katie Little" w:date="2020-03-21T09:24:00Z">
                        <w:r w:rsidR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p</w:t>
                        </w:r>
                        <w:r w:rsidR="004D7B7A" w:rsidRPr="008553F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 xml:space="preserve">roject </w:t>
                        </w:r>
                      </w:ins>
                      <w:del w:id="99" w:author="Katie Little" w:date="2020-03-21T09:24:00Z">
                        <w:r w:rsidRPr="008553FA" w:rsidDel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delText xml:space="preserve">Managers </w:delText>
                        </w:r>
                      </w:del>
                      <w:ins w:id="100" w:author="Katie Little" w:date="2020-03-21T09:24:00Z">
                        <w:r w:rsidR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m</w:t>
                        </w:r>
                        <w:r w:rsidR="004D7B7A" w:rsidRPr="008553F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 xml:space="preserve">anagers </w:t>
                        </w:r>
                      </w:ins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del w:id="101" w:author="Katie Little" w:date="2020-03-21T09:24:00Z">
                        <w:r w:rsidRPr="008553FA" w:rsidDel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delText xml:space="preserve">Site </w:delText>
                        </w:r>
                      </w:del>
                      <w:ins w:id="102" w:author="Katie Little" w:date="2020-03-21T09:24:00Z">
                        <w:r w:rsidR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="004D7B7A" w:rsidRPr="008553F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 xml:space="preserve">ite </w:t>
                        </w:r>
                      </w:ins>
                      <w:del w:id="103" w:author="Katie Little" w:date="2020-03-21T09:24:00Z">
                        <w:r w:rsidRPr="008553FA" w:rsidDel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delText xml:space="preserve">Engineers </w:delText>
                        </w:r>
                      </w:del>
                      <w:ins w:id="104" w:author="Katie Little" w:date="2020-03-21T09:24:00Z">
                        <w:r w:rsidR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="004D7B7A" w:rsidRPr="008553F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 xml:space="preserve">ngineers </w:t>
                        </w:r>
                      </w:ins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and promoting </w:t>
                      </w:r>
                      <w:proofErr w:type="spellStart"/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Sormat</w:t>
                      </w:r>
                      <w:proofErr w:type="spellEnd"/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 Products</w:t>
                      </w:r>
                    </w:p>
                    <w:p w14:paraId="4EECAF7D" w14:textId="77777777" w:rsidR="00FD25E2" w:rsidRPr="00D71FE6" w:rsidRDefault="00FD25E2" w:rsidP="00FD25E2">
                      <w:pPr>
                        <w:spacing w:after="0"/>
                        <w:ind w:right="58" w:hanging="14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</w:p>
                    <w:p w14:paraId="69152181" w14:textId="3541EE10" w:rsidR="00FD25E2" w:rsidRPr="008553FA" w:rsidRDefault="00FD25E2" w:rsidP="008553FA">
                      <w:pPr>
                        <w:spacing w:after="0"/>
                        <w:ind w:left="-5"/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</w:pPr>
                      <w:r w:rsidRPr="00282895">
                        <w:rPr>
                          <w:rFonts w:asciiTheme="minorBidi" w:eastAsiaTheme="minorEastAsia" w:hAnsiTheme="minorBidi"/>
                          <w:b/>
                          <w:bCs/>
                          <w:sz w:val="24"/>
                          <w:szCs w:val="24"/>
                          <w:lang w:val="en-US"/>
                          <w:rPrChange w:id="105" w:author="Katie Little" w:date="2020-03-21T10:12:00Z">
                            <w:rPr>
                              <w:rFonts w:asciiTheme="minorBidi" w:eastAsiaTheme="minorEastAsia" w:hAnsiTheme="minorBidi"/>
                              <w:sz w:val="24"/>
                              <w:szCs w:val="24"/>
                              <w:lang w:val="en-US"/>
                            </w:rPr>
                          </w:rPrChange>
                        </w:rPr>
                        <w:t>Design Executive</w:t>
                      </w:r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 at Lex </w:t>
                      </w:r>
                      <w:proofErr w:type="spellStart"/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>Duco</w:t>
                      </w:r>
                      <w:proofErr w:type="spellEnd"/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 (Pvt) </w:t>
                      </w:r>
                      <w:r w:rsidR="00A62E11"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>Ltd (</w:t>
                      </w:r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May 2016 – May 2017) </w:t>
                      </w:r>
                    </w:p>
                    <w:p w14:paraId="6AB33C8F" w14:textId="77777777" w:rsidR="00FD25E2" w:rsidRPr="008553FA" w:rsidRDefault="00FD25E2" w:rsidP="008553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Assisting the design engineer in slab checks and foundation checks before concreting </w:t>
                      </w:r>
                    </w:p>
                    <w:p w14:paraId="79272CF6" w14:textId="77777777" w:rsidR="00FD25E2" w:rsidRPr="008553FA" w:rsidRDefault="00FD25E2" w:rsidP="008553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Assisting the design engineer to carry out the quality checks during the site visits for inspections</w:t>
                      </w:r>
                      <w:del w:id="106" w:author="Katie Little" w:date="2020-03-21T09:30:00Z">
                        <w:r w:rsidRPr="008553FA" w:rsidDel="00902A3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delText>.</w:delText>
                        </w:r>
                      </w:del>
                    </w:p>
                    <w:p w14:paraId="6EF4D299" w14:textId="77777777" w:rsidR="00FD25E2" w:rsidRPr="008553FA" w:rsidRDefault="00FD25E2" w:rsidP="008553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Coordinating with the technical team regarding the drawing requirements to the site at various stages of construction</w:t>
                      </w:r>
                      <w:del w:id="107" w:author="Katie Little" w:date="2020-03-21T09:30:00Z">
                        <w:r w:rsidRPr="008553FA" w:rsidDel="00902A3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delText xml:space="preserve">. </w:delText>
                        </w:r>
                      </w:del>
                    </w:p>
                    <w:p w14:paraId="414033E3" w14:textId="77777777" w:rsidR="00FD25E2" w:rsidRPr="00D71FE6" w:rsidRDefault="00FD25E2" w:rsidP="00FD25E2">
                      <w:pPr>
                        <w:spacing w:after="0"/>
                        <w:ind w:hanging="14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</w:p>
                    <w:p w14:paraId="5713727D" w14:textId="08693C89" w:rsidR="00FD25E2" w:rsidRPr="008553FA" w:rsidRDefault="00FD25E2" w:rsidP="008553FA">
                      <w:pPr>
                        <w:spacing w:after="0"/>
                        <w:ind w:left="-5"/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</w:pPr>
                      <w:r w:rsidRPr="00282895">
                        <w:rPr>
                          <w:rFonts w:asciiTheme="minorBidi" w:eastAsiaTheme="minorEastAsia" w:hAnsiTheme="minorBidi"/>
                          <w:b/>
                          <w:bCs/>
                          <w:sz w:val="24"/>
                          <w:szCs w:val="24"/>
                          <w:lang w:val="en-US"/>
                          <w:rPrChange w:id="108" w:author="Katie Little" w:date="2020-03-21T10:13:00Z">
                            <w:rPr>
                              <w:rFonts w:asciiTheme="minorBidi" w:eastAsiaTheme="minorEastAsia" w:hAnsiTheme="minorBidi"/>
                              <w:sz w:val="24"/>
                              <w:szCs w:val="24"/>
                              <w:lang w:val="en-US"/>
                            </w:rPr>
                          </w:rPrChange>
                        </w:rPr>
                        <w:t>Trainee Technical Officer</w:t>
                      </w:r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 at N and </w:t>
                      </w:r>
                      <w:proofErr w:type="spellStart"/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>A</w:t>
                      </w:r>
                      <w:proofErr w:type="spellEnd"/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del w:id="109" w:author="Katie Little" w:date="2020-03-21T09:25:00Z">
                        <w:r w:rsidRPr="008553FA" w:rsidDel="004D7B7A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delText xml:space="preserve">engineering </w:delText>
                        </w:r>
                      </w:del>
                      <w:ins w:id="110" w:author="Katie Little" w:date="2020-03-21T09:25:00Z">
                        <w:r w:rsidR="004D7B7A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="004D7B7A" w:rsidRPr="008553FA">
                          <w:rPr>
                            <w:rFonts w:asciiTheme="minorBidi" w:eastAsiaTheme="minorEastAsia" w:hAnsiTheme="minorBidi"/>
                            <w:sz w:val="24"/>
                            <w:szCs w:val="24"/>
                            <w:lang w:val="en-US"/>
                          </w:rPr>
                          <w:t xml:space="preserve">ngineering </w:t>
                        </w:r>
                      </w:ins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Services (Pvt) Ltd (May 2015 – November 2015) </w:t>
                      </w:r>
                    </w:p>
                    <w:p w14:paraId="201C1C40" w14:textId="4605D24B" w:rsidR="00FD25E2" w:rsidRPr="008553FA" w:rsidRDefault="00FD25E2" w:rsidP="008553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Involved in supervision of </w:t>
                      </w:r>
                      <w:del w:id="111" w:author="Katie Little" w:date="2020-03-21T09:25:00Z">
                        <w:r w:rsidRPr="008553FA" w:rsidDel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delText>Formwork</w:delText>
                        </w:r>
                      </w:del>
                      <w:ins w:id="112" w:author="Katie Little" w:date="2020-03-21T09:25:00Z">
                        <w:r w:rsidR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r w:rsidR="004D7B7A" w:rsidRPr="008553F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ormwork</w:t>
                        </w:r>
                      </w:ins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del w:id="113" w:author="Katie Little" w:date="2020-03-21T09:25:00Z">
                        <w:r w:rsidRPr="008553FA" w:rsidDel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delText xml:space="preserve">Reinforcement </w:delText>
                        </w:r>
                      </w:del>
                      <w:ins w:id="114" w:author="Katie Little" w:date="2020-03-21T09:25:00Z">
                        <w:r w:rsidR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="004D7B7A" w:rsidRPr="008553F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 xml:space="preserve">einforcement </w:t>
                        </w:r>
                      </w:ins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del w:id="115" w:author="Katie Little" w:date="2020-03-21T09:25:00Z">
                        <w:r w:rsidRPr="008553FA" w:rsidDel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delText xml:space="preserve">Concreting </w:delText>
                        </w:r>
                      </w:del>
                      <w:ins w:id="116" w:author="Katie Little" w:date="2020-03-21T09:25:00Z">
                        <w:r w:rsidR="004D7B7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 w:rsidR="004D7B7A" w:rsidRPr="008553F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 xml:space="preserve">oncreting </w:t>
                        </w:r>
                      </w:ins>
                    </w:p>
                    <w:p w14:paraId="717479DF" w14:textId="77777777" w:rsidR="00FD25E2" w:rsidRPr="008553FA" w:rsidRDefault="00FD25E2" w:rsidP="008553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Involved in the supervision of external plastering, painting and scaffolding work</w:t>
                      </w:r>
                      <w:del w:id="117" w:author="Katie Little" w:date="2020-03-21T09:30:00Z">
                        <w:r w:rsidRPr="008553FA" w:rsidDel="00902A3A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delText>,</w:delText>
                        </w:r>
                      </w:del>
                    </w:p>
                    <w:p w14:paraId="49E7F22B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43A661" wp14:editId="5505AB76">
                <wp:simplePos x="0" y="0"/>
                <wp:positionH relativeFrom="column">
                  <wp:posOffset>-85725</wp:posOffset>
                </wp:positionH>
                <wp:positionV relativeFrom="paragraph">
                  <wp:posOffset>3438525</wp:posOffset>
                </wp:positionV>
                <wp:extent cx="2171700" cy="61722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7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D7C62" w14:textId="77777777" w:rsidR="00380CB2" w:rsidRPr="008553FA" w:rsidRDefault="00380CB2" w:rsidP="00380CB2">
                            <w:pPr>
                              <w:pStyle w:val="Styl1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  <w:t>Contact</w:t>
                            </w:r>
                          </w:p>
                          <w:p w14:paraId="4A69863B" w14:textId="77777777" w:rsidR="00380CB2" w:rsidRPr="008553FA" w:rsidRDefault="00380CB2" w:rsidP="00380CB2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14:paraId="5F7A0A29" w14:textId="442639A8" w:rsidR="007F7EE6" w:rsidDel="007F7EE6" w:rsidRDefault="00D71FE6" w:rsidP="00380CB2">
                            <w:pPr>
                              <w:pStyle w:val="NoSpacing"/>
                              <w:rPr>
                                <w:del w:id="118" w:author="Katie Little" w:date="2020-03-21T09:57:00Z"/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11 </w:t>
                            </w:r>
                            <w:proofErr w:type="spellStart"/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Muthuwella</w:t>
                            </w:r>
                            <w:proofErr w:type="spellEnd"/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 Mw, Colombo 15</w:t>
                            </w:r>
                          </w:p>
                          <w:p w14:paraId="20B57A26" w14:textId="681316EE" w:rsidR="007F7EE6" w:rsidRPr="008553FA" w:rsidRDefault="007F7EE6" w:rsidP="00380CB2">
                            <w:pPr>
                              <w:pStyle w:val="NoSpacing"/>
                              <w:rPr>
                                <w:ins w:id="119" w:author="Katie Little" w:date="2020-03-21T09:57:00Z"/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ins w:id="120" w:author="Katie Little" w:date="2020-03-21T09:57:00Z">
                              <w:r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, Sri Lanka</w:t>
                              </w:r>
                            </w:ins>
                            <w:ins w:id="121" w:author="Katie Little" w:date="2020-03-21T10:10:00Z">
                              <w:r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 ** I’d </w:t>
                              </w:r>
                              <w:r w:rsidR="00282895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include the country if you are applying </w:t>
                              </w:r>
                            </w:ins>
                            <w:ins w:id="122" w:author="Katie Little" w:date="2020-03-21T10:11:00Z">
                              <w:r w:rsidR="00282895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to job</w:t>
                              </w:r>
                            </w:ins>
                            <w:ins w:id="123" w:author="Katie Little" w:date="2020-03-21T10:12:00Z">
                              <w:r w:rsidR="00282895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s </w:t>
                              </w:r>
                            </w:ins>
                            <w:ins w:id="124" w:author="Katie Little" w:date="2020-03-21T10:10:00Z">
                              <w:r w:rsidR="00282895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out-of-country</w:t>
                              </w:r>
                            </w:ins>
                            <w:ins w:id="125" w:author="Katie Little" w:date="2020-03-21T10:12:00Z">
                              <w:r w:rsidR="00282895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ins>
                            <w:ins w:id="126" w:author="Katie Little" w:date="2020-03-21T10:10:00Z">
                              <w:r w:rsidR="00282895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lang w:val="en-US"/>
                                </w:rPr>
                                <w:t>**</w:t>
                              </w:r>
                            </w:ins>
                          </w:p>
                          <w:p w14:paraId="788857CA" w14:textId="77777777"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CD5A6" w14:textId="77777777" w:rsidR="00380CB2" w:rsidRPr="008553FA" w:rsidRDefault="00380CB2" w:rsidP="00380CB2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Phone:</w:t>
                            </w:r>
                          </w:p>
                          <w:p w14:paraId="18BCFF20" w14:textId="4C081561" w:rsidR="00380CB2" w:rsidRPr="004D7B7A" w:rsidRDefault="00D71FE6" w:rsidP="00380CB2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4D7B7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0788487652</w:t>
                            </w:r>
                          </w:p>
                          <w:p w14:paraId="4F58B67D" w14:textId="77777777" w:rsidR="00EE6B5C" w:rsidRPr="004D7B7A" w:rsidRDefault="00EE6B5C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157AD1" w14:textId="77777777" w:rsidR="00380CB2" w:rsidRPr="008553FA" w:rsidRDefault="00380CB2" w:rsidP="00380CB2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Email:</w:t>
                            </w:r>
                          </w:p>
                          <w:p w14:paraId="59157F7D" w14:textId="40A61617" w:rsidR="00380CB2" w:rsidRPr="004D7B7A" w:rsidRDefault="00093299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A5280D" w:rsidRPr="004D7B7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prvn.slv@gmail.com</w:t>
                              </w:r>
                            </w:hyperlink>
                          </w:p>
                          <w:p w14:paraId="3A3CEDF5" w14:textId="3EAA58F5" w:rsidR="00A5280D" w:rsidRPr="004D7B7A" w:rsidRDefault="00A5280D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2383D3" w14:textId="49B48E27" w:rsidR="00A5280D" w:rsidRPr="008553FA" w:rsidRDefault="00A5280D" w:rsidP="0080565E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LinkedIn:</w:t>
                            </w:r>
                          </w:p>
                          <w:p w14:paraId="4F55128B" w14:textId="672333DF" w:rsidR="00A5280D" w:rsidRPr="004D7B7A" w:rsidRDefault="00093299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A5280D">
                                <w:rPr>
                                  <w:rStyle w:val="Hyperlink"/>
                                </w:rPr>
                                <w:t>https://www.linkedin.com/in/praveen-silva-47608310b/</w:t>
                              </w:r>
                            </w:hyperlink>
                          </w:p>
                          <w:p w14:paraId="28C8B6E7" w14:textId="77777777" w:rsidR="00380CB2" w:rsidRPr="008553FA" w:rsidRDefault="00380CB2" w:rsidP="00380CB2">
                            <w:pPr>
                              <w:pStyle w:val="Styl1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  <w:t>Languages</w:t>
                            </w:r>
                          </w:p>
                          <w:p w14:paraId="371D8340" w14:textId="498B2A95" w:rsidR="00380CB2" w:rsidRPr="008553FA" w:rsidRDefault="00F6280D" w:rsidP="00380CB2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Sinhala</w:t>
                            </w:r>
                          </w:p>
                          <w:p w14:paraId="02410519" w14:textId="5FCD4A2A" w:rsidR="00380CB2" w:rsidRPr="008553FA" w:rsidRDefault="00D71FE6" w:rsidP="00380CB2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14:paraId="525B6239" w14:textId="1E0A957B" w:rsidR="00FD25E2" w:rsidRPr="008553FA" w:rsidRDefault="000B7FA2" w:rsidP="00FD25E2">
                            <w:pPr>
                              <w:pStyle w:val="Styl1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  <w:t>Software Skills</w:t>
                            </w:r>
                          </w:p>
                          <w:p w14:paraId="020C7BB7" w14:textId="77777777" w:rsidR="00D81D81" w:rsidRPr="008553FA" w:rsidRDefault="00D81D81" w:rsidP="00D81D81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Microsoft Office Software</w:t>
                            </w:r>
                          </w:p>
                          <w:p w14:paraId="33F2D52D" w14:textId="77777777" w:rsidR="00D81D81" w:rsidRPr="008553FA" w:rsidRDefault="00D81D81" w:rsidP="00D81D81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AutoCAD</w:t>
                            </w:r>
                          </w:p>
                          <w:p w14:paraId="05E8F3F3" w14:textId="77777777" w:rsidR="00D81D81" w:rsidRPr="008553FA" w:rsidRDefault="00D81D81" w:rsidP="00D81D81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SketchUp</w:t>
                            </w:r>
                          </w:p>
                          <w:p w14:paraId="54E3582A" w14:textId="77777777" w:rsidR="00D81D81" w:rsidRPr="008553FA" w:rsidRDefault="00D81D81" w:rsidP="00D81D81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SAP 2000</w:t>
                            </w:r>
                          </w:p>
                          <w:p w14:paraId="30BA2783" w14:textId="77777777" w:rsidR="00D81D81" w:rsidRPr="008553FA" w:rsidRDefault="00D81D81" w:rsidP="00D81D81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Etabs</w:t>
                            </w:r>
                            <w:proofErr w:type="spellEnd"/>
                          </w:p>
                          <w:p w14:paraId="708AA7C6" w14:textId="77777777" w:rsidR="00D81D81" w:rsidRDefault="00D81D81" w:rsidP="00D81D81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Prokon</w:t>
                            </w:r>
                            <w:proofErr w:type="spellEnd"/>
                          </w:p>
                          <w:p w14:paraId="1253594F" w14:textId="77777777" w:rsidR="00D81D81" w:rsidRDefault="00D81D81" w:rsidP="00D81D81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MS Project</w:t>
                            </w:r>
                          </w:p>
                          <w:p w14:paraId="2295E146" w14:textId="77777777" w:rsidR="00D81D81" w:rsidRPr="008553FA" w:rsidRDefault="00D81D81" w:rsidP="00D81D81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Primevera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 P6</w:t>
                            </w:r>
                          </w:p>
                          <w:p w14:paraId="64304B7D" w14:textId="32D720A7" w:rsidR="000B7FA2" w:rsidRPr="008553FA" w:rsidRDefault="000B7FA2" w:rsidP="00D81D81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A661" id="_x0000_s1027" type="#_x0000_t202" style="position:absolute;margin-left:-6.75pt;margin-top:270.75pt;width:171pt;height:48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" filled="f" stroked="f">
                <v:textbox>
                  <w:txbxContent>
                    <w:p w14:paraId="320D7C62" w14:textId="77777777" w:rsidR="00380CB2" w:rsidRPr="008553FA" w:rsidRDefault="00380CB2" w:rsidP="00380CB2">
                      <w:pPr>
                        <w:pStyle w:val="Styl1"/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  <w:t>Contact</w:t>
                      </w:r>
                    </w:p>
                    <w:p w14:paraId="4A69863B" w14:textId="77777777" w:rsidR="00380CB2" w:rsidRPr="008553FA" w:rsidRDefault="00380CB2" w:rsidP="00380CB2">
                      <w:pPr>
                        <w:pStyle w:val="NoSpacing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8553F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Address:</w:t>
                      </w:r>
                    </w:p>
                    <w:p w14:paraId="5F7A0A29" w14:textId="442639A8" w:rsidR="007F7EE6" w:rsidDel="007F7EE6" w:rsidRDefault="00D71FE6" w:rsidP="00380CB2">
                      <w:pPr>
                        <w:pStyle w:val="NoSpacing"/>
                        <w:rPr>
                          <w:del w:id="127" w:author="Katie Little" w:date="2020-03-21T09:57:00Z"/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11 </w:t>
                      </w:r>
                      <w:proofErr w:type="spellStart"/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Muthuwella</w:t>
                      </w:r>
                      <w:proofErr w:type="spellEnd"/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 Mw, Colombo 15</w:t>
                      </w:r>
                    </w:p>
                    <w:p w14:paraId="20B57A26" w14:textId="681316EE" w:rsidR="007F7EE6" w:rsidRPr="008553FA" w:rsidRDefault="007F7EE6" w:rsidP="00380CB2">
                      <w:pPr>
                        <w:pStyle w:val="NoSpacing"/>
                        <w:rPr>
                          <w:ins w:id="128" w:author="Katie Little" w:date="2020-03-21T09:57:00Z"/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ins w:id="129" w:author="Katie Little" w:date="2020-03-21T09:57:00Z">
                        <w:r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, Sri Lanka</w:t>
                        </w:r>
                      </w:ins>
                      <w:ins w:id="130" w:author="Katie Little" w:date="2020-03-21T10:10:00Z">
                        <w:r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 xml:space="preserve"> ** I’d </w:t>
                        </w:r>
                        <w:r w:rsidR="00282895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 xml:space="preserve">include the country if you are applying </w:t>
                        </w:r>
                      </w:ins>
                      <w:ins w:id="131" w:author="Katie Little" w:date="2020-03-21T10:11:00Z">
                        <w:r w:rsidR="00282895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to job</w:t>
                        </w:r>
                      </w:ins>
                      <w:ins w:id="132" w:author="Katie Little" w:date="2020-03-21T10:12:00Z">
                        <w:r w:rsidR="00282895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 xml:space="preserve">s </w:t>
                        </w:r>
                      </w:ins>
                      <w:ins w:id="133" w:author="Katie Little" w:date="2020-03-21T10:10:00Z">
                        <w:r w:rsidR="00282895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out-of-country</w:t>
                        </w:r>
                      </w:ins>
                      <w:ins w:id="134" w:author="Katie Little" w:date="2020-03-21T10:12:00Z">
                        <w:r w:rsidR="00282895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ins>
                      <w:ins w:id="135" w:author="Katie Little" w:date="2020-03-21T10:10:00Z">
                        <w:r w:rsidR="00282895">
                          <w:rPr>
                            <w:rFonts w:asciiTheme="minorBidi" w:hAnsiTheme="minorBidi"/>
                            <w:sz w:val="24"/>
                            <w:szCs w:val="24"/>
                            <w:lang w:val="en-US"/>
                          </w:rPr>
                          <w:t>**</w:t>
                        </w:r>
                      </w:ins>
                    </w:p>
                    <w:p w14:paraId="788857CA" w14:textId="77777777"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19CD5A6" w14:textId="77777777" w:rsidR="00380CB2" w:rsidRPr="008553FA" w:rsidRDefault="00380CB2" w:rsidP="00380CB2">
                      <w:pPr>
                        <w:pStyle w:val="NoSpacing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8553F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Phone:</w:t>
                      </w:r>
                    </w:p>
                    <w:p w14:paraId="18BCFF20" w14:textId="4C081561" w:rsidR="00380CB2" w:rsidRPr="004D7B7A" w:rsidRDefault="00D71FE6" w:rsidP="00380CB2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4D7B7A">
                        <w:rPr>
                          <w:rFonts w:asciiTheme="minorBidi" w:hAnsiTheme="minorBidi"/>
                          <w:sz w:val="24"/>
                          <w:szCs w:val="24"/>
                        </w:rPr>
                        <w:t>0788487652</w:t>
                      </w:r>
                    </w:p>
                    <w:p w14:paraId="4F58B67D" w14:textId="77777777" w:rsidR="00EE6B5C" w:rsidRPr="004D7B7A" w:rsidRDefault="00EE6B5C" w:rsidP="00380C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E157AD1" w14:textId="77777777" w:rsidR="00380CB2" w:rsidRPr="008553FA" w:rsidRDefault="00380CB2" w:rsidP="00380CB2">
                      <w:pPr>
                        <w:pStyle w:val="NoSpacing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8553F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Email:</w:t>
                      </w:r>
                    </w:p>
                    <w:p w14:paraId="59157F7D" w14:textId="40A61617" w:rsidR="00380CB2" w:rsidRPr="004D7B7A" w:rsidRDefault="00093299" w:rsidP="008056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hyperlink r:id="rId10" w:history="1">
                        <w:r w:rsidR="00A5280D" w:rsidRPr="004D7B7A">
                          <w:rPr>
                            <w:rStyle w:val="Hyperlink"/>
                            <w:sz w:val="24"/>
                            <w:szCs w:val="24"/>
                          </w:rPr>
                          <w:t>prvn.slv@gmail.com</w:t>
                        </w:r>
                      </w:hyperlink>
                    </w:p>
                    <w:p w14:paraId="3A3CEDF5" w14:textId="3EAA58F5" w:rsidR="00A5280D" w:rsidRPr="004D7B7A" w:rsidRDefault="00A5280D" w:rsidP="008056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82383D3" w14:textId="49B48E27" w:rsidR="00A5280D" w:rsidRPr="008553FA" w:rsidRDefault="00A5280D" w:rsidP="0080565E">
                      <w:pPr>
                        <w:pStyle w:val="NoSpacing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8553F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LinkedIn:</w:t>
                      </w:r>
                    </w:p>
                    <w:p w14:paraId="4F55128B" w14:textId="672333DF" w:rsidR="00A5280D" w:rsidRPr="004D7B7A" w:rsidRDefault="00093299" w:rsidP="008056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 w:rsidR="00A5280D">
                          <w:rPr>
                            <w:rStyle w:val="Hyperlink"/>
                          </w:rPr>
                          <w:t>https://www.linkedin.com/in/praveen-silva-47608310b/</w:t>
                        </w:r>
                      </w:hyperlink>
                    </w:p>
                    <w:p w14:paraId="28C8B6E7" w14:textId="77777777" w:rsidR="00380CB2" w:rsidRPr="008553FA" w:rsidRDefault="00380CB2" w:rsidP="00380CB2">
                      <w:pPr>
                        <w:pStyle w:val="Styl1"/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  <w:t>Languages</w:t>
                      </w:r>
                    </w:p>
                    <w:p w14:paraId="371D8340" w14:textId="498B2A95" w:rsidR="00380CB2" w:rsidRPr="008553FA" w:rsidRDefault="00F6280D" w:rsidP="00380CB2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Sinhala</w:t>
                      </w:r>
                    </w:p>
                    <w:p w14:paraId="02410519" w14:textId="5FCD4A2A" w:rsidR="00380CB2" w:rsidRPr="008553FA" w:rsidRDefault="00D71FE6" w:rsidP="00380CB2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14:paraId="525B6239" w14:textId="1E0A957B" w:rsidR="00FD25E2" w:rsidRPr="008553FA" w:rsidRDefault="000B7FA2" w:rsidP="00FD25E2">
                      <w:pPr>
                        <w:pStyle w:val="Styl1"/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  <w:t>Software Skills</w:t>
                      </w:r>
                    </w:p>
                    <w:p w14:paraId="020C7BB7" w14:textId="77777777" w:rsidR="00D81D81" w:rsidRPr="008553FA" w:rsidRDefault="00D81D81" w:rsidP="00D81D81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Microsoft Office Software</w:t>
                      </w:r>
                    </w:p>
                    <w:p w14:paraId="33F2D52D" w14:textId="77777777" w:rsidR="00D81D81" w:rsidRPr="008553FA" w:rsidRDefault="00D81D81" w:rsidP="00D81D81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AutoCAD</w:t>
                      </w:r>
                    </w:p>
                    <w:p w14:paraId="05E8F3F3" w14:textId="77777777" w:rsidR="00D81D81" w:rsidRPr="008553FA" w:rsidRDefault="00D81D81" w:rsidP="00D81D81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SketchUp</w:t>
                      </w:r>
                    </w:p>
                    <w:p w14:paraId="54E3582A" w14:textId="77777777" w:rsidR="00D81D81" w:rsidRPr="008553FA" w:rsidRDefault="00D81D81" w:rsidP="00D81D81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SAP 2000</w:t>
                      </w:r>
                    </w:p>
                    <w:p w14:paraId="30BA2783" w14:textId="77777777" w:rsidR="00D81D81" w:rsidRPr="008553FA" w:rsidRDefault="00D81D81" w:rsidP="00D81D81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Etabs</w:t>
                      </w:r>
                      <w:proofErr w:type="spellEnd"/>
                    </w:p>
                    <w:p w14:paraId="708AA7C6" w14:textId="77777777" w:rsidR="00D81D81" w:rsidRDefault="00D81D81" w:rsidP="00D81D81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Prokon</w:t>
                      </w:r>
                      <w:proofErr w:type="spellEnd"/>
                    </w:p>
                    <w:p w14:paraId="1253594F" w14:textId="77777777" w:rsidR="00D81D81" w:rsidRDefault="00D81D81" w:rsidP="00D81D81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MS Project</w:t>
                      </w:r>
                    </w:p>
                    <w:p w14:paraId="2295E146" w14:textId="77777777" w:rsidR="00D81D81" w:rsidRPr="008553FA" w:rsidRDefault="00D81D81" w:rsidP="00D81D81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Primevera</w:t>
                      </w:r>
                      <w:proofErr w:type="spellEnd"/>
                      <w:r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 P6</w:t>
                      </w:r>
                    </w:p>
                    <w:p w14:paraId="64304B7D" w14:textId="32D720A7" w:rsidR="000B7FA2" w:rsidRPr="008553FA" w:rsidRDefault="000B7FA2" w:rsidP="00D81D81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5A5E33" wp14:editId="480F23BF">
                <wp:simplePos x="0" y="0"/>
                <wp:positionH relativeFrom="column">
                  <wp:posOffset>-76835</wp:posOffset>
                </wp:positionH>
                <wp:positionV relativeFrom="paragraph">
                  <wp:posOffset>238125</wp:posOffset>
                </wp:positionV>
                <wp:extent cx="2143125" cy="771525"/>
                <wp:effectExtent l="0" t="0" r="0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EAF0" w14:textId="36B1280F" w:rsidR="00470A5E" w:rsidRPr="00863C18" w:rsidRDefault="00D71FE6" w:rsidP="00470A5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3C1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SAMARAWEERA PATABENDIGE JUDE SONAL PRAVEEN SILVA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5E33" id="_x0000_s1028" type="#_x0000_t202" style="position:absolute;margin-left:-6.05pt;margin-top:18.75pt;width:168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" filled="f" stroked="f">
                <v:textbox>
                  <w:txbxContent>
                    <w:p w14:paraId="6ACCEAF0" w14:textId="36B1280F" w:rsidR="00470A5E" w:rsidRPr="00863C18" w:rsidRDefault="00D71FE6" w:rsidP="00470A5E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863C1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SAMARAWEERA PATABENDIGE JUDE SONAL PRAVEEN SILVA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05B097" wp14:editId="3183F92B">
                <wp:simplePos x="0" y="0"/>
                <wp:positionH relativeFrom="column">
                  <wp:posOffset>-95250</wp:posOffset>
                </wp:positionH>
                <wp:positionV relativeFrom="paragraph">
                  <wp:posOffset>1162050</wp:posOffset>
                </wp:positionV>
                <wp:extent cx="2133600" cy="22764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9DE9F" w14:textId="12AAF478" w:rsidR="00470A5E" w:rsidRDefault="00D71FE6" w:rsidP="00470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8E0FF" wp14:editId="44959A3C">
                                  <wp:extent cx="1783080" cy="2263140"/>
                                  <wp:effectExtent l="0" t="0" r="7620" b="381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080" cy="2263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B097" id="_x0000_s1029" type="#_x0000_t202" style="position:absolute;margin-left:-7.5pt;margin-top:91.5pt;width:168pt;height:17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" filled="f" stroked="f">
                <v:textbox>
                  <w:txbxContent>
                    <w:p w14:paraId="7A99DE9F" w14:textId="12AAF478" w:rsidR="00470A5E" w:rsidRDefault="00D71FE6" w:rsidP="00470A5E">
                      <w:r>
                        <w:rPr>
                          <w:noProof/>
                        </w:rPr>
                        <w:drawing>
                          <wp:inline distT="0" distB="0" distL="0" distR="0" wp14:anchorId="34B8E0FF" wp14:editId="44959A3C">
                            <wp:extent cx="1783080" cy="2263140"/>
                            <wp:effectExtent l="0" t="0" r="7620" b="381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3080" cy="2263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B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E8646" wp14:editId="13B21648">
                <wp:simplePos x="0" y="0"/>
                <wp:positionH relativeFrom="column">
                  <wp:posOffset>-457199</wp:posOffset>
                </wp:positionH>
                <wp:positionV relativeFrom="paragraph">
                  <wp:posOffset>-447675</wp:posOffset>
                </wp:positionV>
                <wp:extent cx="2724150" cy="106870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687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0A7BC" id="Prostokąt 1" o:spid="_x0000_s1026" style="position:absolute;margin-left:-36pt;margin-top:-35.25pt;width:214.5pt;height:8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    </w:pict>
          </mc:Fallback>
        </mc:AlternateContent>
      </w:r>
    </w:p>
    <w:p w14:paraId="4FBD6470" w14:textId="6ACD79AC" w:rsidR="00FD25E2" w:rsidRPr="00FD25E2" w:rsidRDefault="00FD25E2" w:rsidP="00FD25E2"/>
    <w:p w14:paraId="67C1AE92" w14:textId="0C53173F" w:rsidR="00FD25E2" w:rsidRPr="00FD25E2" w:rsidRDefault="00FD25E2" w:rsidP="00FD25E2"/>
    <w:p w14:paraId="6AAF7731" w14:textId="687C928D" w:rsidR="00FD25E2" w:rsidRPr="00FD25E2" w:rsidRDefault="00FD25E2" w:rsidP="00FD25E2"/>
    <w:p w14:paraId="0E0F1FD0" w14:textId="75443A50" w:rsidR="00FD25E2" w:rsidRPr="00FD25E2" w:rsidRDefault="00FD25E2" w:rsidP="00FD25E2"/>
    <w:p w14:paraId="557E0167" w14:textId="5E08AD73" w:rsidR="00FD25E2" w:rsidRPr="00FD25E2" w:rsidRDefault="00FD25E2" w:rsidP="00FD25E2"/>
    <w:p w14:paraId="0DF2F73D" w14:textId="3D038633" w:rsidR="00FD25E2" w:rsidRPr="00FD25E2" w:rsidRDefault="00FD25E2" w:rsidP="00FD25E2"/>
    <w:p w14:paraId="4B401E5B" w14:textId="75D95C00" w:rsidR="00FD25E2" w:rsidRPr="00FD25E2" w:rsidRDefault="004D7B7A" w:rsidP="00FD25E2">
      <w:commentRangeStart w:id="136"/>
      <w:commentRangeEnd w:id="136"/>
      <w:r>
        <w:rPr>
          <w:rStyle w:val="CommentReference"/>
        </w:rPr>
        <w:commentReference w:id="136"/>
      </w:r>
    </w:p>
    <w:p w14:paraId="2EAB6F20" w14:textId="01D2F3AC" w:rsidR="00FD25E2" w:rsidRPr="00FD25E2" w:rsidRDefault="00FD25E2" w:rsidP="00FD25E2"/>
    <w:p w14:paraId="38B6B7DA" w14:textId="77777777" w:rsidR="00FD25E2" w:rsidRPr="008553FA" w:rsidRDefault="00FD25E2" w:rsidP="00FD25E2">
      <w:pPr>
        <w:pStyle w:val="Styl1"/>
        <w:rPr>
          <w:rFonts w:asciiTheme="minorBidi" w:hAnsiTheme="minorBidi" w:cstheme="minorBidi"/>
          <w:sz w:val="28"/>
          <w:szCs w:val="28"/>
          <w:lang w:val="en-US"/>
        </w:rPr>
      </w:pPr>
      <w:r w:rsidRPr="008553FA">
        <w:rPr>
          <w:rFonts w:asciiTheme="minorBidi" w:hAnsiTheme="minorBidi" w:cstheme="minorBidi"/>
          <w:sz w:val="28"/>
          <w:szCs w:val="28"/>
          <w:lang w:val="en-US"/>
        </w:rPr>
        <w:lastRenderedPageBreak/>
        <w:t>Education</w:t>
      </w:r>
    </w:p>
    <w:p w14:paraId="14A0A2DA" w14:textId="75C61A8A" w:rsidR="00FD25E2" w:rsidRPr="008553FA" w:rsidRDefault="00FD25E2" w:rsidP="008553FA">
      <w:pPr>
        <w:pStyle w:val="ListParagraph"/>
        <w:numPr>
          <w:ilvl w:val="0"/>
          <w:numId w:val="6"/>
        </w:numPr>
        <w:spacing w:after="0" w:line="260" w:lineRule="auto"/>
        <w:ind w:right="54"/>
        <w:rPr>
          <w:rFonts w:asciiTheme="minorBidi" w:hAnsiTheme="minorBidi"/>
          <w:sz w:val="24"/>
          <w:szCs w:val="24"/>
          <w:lang w:val="en-US"/>
        </w:rPr>
      </w:pPr>
      <w:r w:rsidRPr="008553FA">
        <w:rPr>
          <w:rFonts w:asciiTheme="minorBidi" w:hAnsiTheme="minorBidi"/>
          <w:sz w:val="24"/>
          <w:szCs w:val="24"/>
          <w:lang w:val="en-US"/>
        </w:rPr>
        <w:t>MSc Structural Design and Construction Management, Kingston University London</w:t>
      </w:r>
      <w:ins w:id="137" w:author="Katie Little" w:date="2020-03-21T09:31:00Z">
        <w:r w:rsidR="00902A3A">
          <w:rPr>
            <w:rFonts w:asciiTheme="minorBidi" w:hAnsiTheme="minorBidi"/>
            <w:sz w:val="24"/>
            <w:szCs w:val="24"/>
            <w:lang w:val="en-US"/>
          </w:rPr>
          <w:t>,</w:t>
        </w:r>
      </w:ins>
      <w:r w:rsidRPr="008553FA">
        <w:rPr>
          <w:rFonts w:asciiTheme="minorBidi" w:hAnsiTheme="minorBidi"/>
          <w:sz w:val="24"/>
          <w:szCs w:val="24"/>
          <w:lang w:val="en-US"/>
        </w:rPr>
        <w:t xml:space="preserve"> 2017 – 2018 </w:t>
      </w:r>
      <w:r w:rsidR="008553FA">
        <w:rPr>
          <w:rFonts w:asciiTheme="minorBidi" w:hAnsiTheme="minorBidi"/>
          <w:sz w:val="24"/>
          <w:szCs w:val="24"/>
          <w:lang w:val="en-US"/>
        </w:rPr>
        <w:t xml:space="preserve">- </w:t>
      </w:r>
      <w:r w:rsidRPr="008553FA">
        <w:rPr>
          <w:rFonts w:asciiTheme="minorBidi" w:hAnsiTheme="minorBidi"/>
          <w:sz w:val="24"/>
          <w:szCs w:val="24"/>
          <w:lang w:val="en-US"/>
        </w:rPr>
        <w:t xml:space="preserve">Obtained a Merit Pass   </w:t>
      </w:r>
    </w:p>
    <w:p w14:paraId="5E65EF1F" w14:textId="68007CF1" w:rsidR="00FD25E2" w:rsidRPr="008553FA" w:rsidRDefault="00FD25E2" w:rsidP="008553FA">
      <w:pPr>
        <w:pStyle w:val="ListParagraph"/>
        <w:numPr>
          <w:ilvl w:val="0"/>
          <w:numId w:val="6"/>
        </w:numPr>
        <w:spacing w:after="0" w:line="260" w:lineRule="auto"/>
        <w:ind w:right="54"/>
        <w:rPr>
          <w:rFonts w:asciiTheme="minorBidi" w:hAnsiTheme="minorBidi"/>
          <w:sz w:val="24"/>
          <w:szCs w:val="24"/>
          <w:lang w:val="en-US"/>
        </w:rPr>
      </w:pPr>
      <w:r w:rsidRPr="008553FA">
        <w:rPr>
          <w:rFonts w:asciiTheme="minorBidi" w:hAnsiTheme="minorBidi"/>
          <w:sz w:val="24"/>
          <w:szCs w:val="24"/>
          <w:lang w:val="en-US"/>
        </w:rPr>
        <w:t>BSc Civil Engineering, Kingston University London</w:t>
      </w:r>
      <w:ins w:id="138" w:author="Katie Little" w:date="2020-03-21T09:31:00Z">
        <w:r w:rsidR="00902A3A">
          <w:rPr>
            <w:rFonts w:asciiTheme="minorBidi" w:hAnsiTheme="minorBidi"/>
            <w:sz w:val="24"/>
            <w:szCs w:val="24"/>
            <w:lang w:val="en-US"/>
          </w:rPr>
          <w:t>,</w:t>
        </w:r>
      </w:ins>
      <w:r w:rsidRPr="008553FA">
        <w:rPr>
          <w:rFonts w:asciiTheme="minorBidi" w:hAnsiTheme="minorBidi"/>
          <w:sz w:val="24"/>
          <w:szCs w:val="24"/>
          <w:lang w:val="en-US"/>
        </w:rPr>
        <w:t xml:space="preserve"> 2015 – </w:t>
      </w:r>
      <w:proofErr w:type="gramStart"/>
      <w:r w:rsidRPr="008553FA">
        <w:rPr>
          <w:rFonts w:asciiTheme="minorBidi" w:hAnsiTheme="minorBidi"/>
          <w:sz w:val="24"/>
          <w:szCs w:val="24"/>
          <w:lang w:val="en-US"/>
        </w:rPr>
        <w:t xml:space="preserve">2016  </w:t>
      </w:r>
      <w:r w:rsidR="008553FA">
        <w:rPr>
          <w:rFonts w:asciiTheme="minorBidi" w:hAnsiTheme="minorBidi"/>
          <w:sz w:val="24"/>
          <w:szCs w:val="24"/>
          <w:lang w:val="en-US"/>
        </w:rPr>
        <w:t>-</w:t>
      </w:r>
      <w:proofErr w:type="gramEnd"/>
      <w:r w:rsidR="008553FA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8553FA">
        <w:rPr>
          <w:rFonts w:asciiTheme="minorBidi" w:hAnsiTheme="minorBidi"/>
          <w:sz w:val="24"/>
          <w:szCs w:val="24"/>
          <w:lang w:val="en-US"/>
        </w:rPr>
        <w:t xml:space="preserve">Obtained </w:t>
      </w:r>
      <w:del w:id="139" w:author="Katie Little" w:date="2020-03-21T09:25:00Z">
        <w:r w:rsidRPr="008553FA" w:rsidDel="004D7B7A">
          <w:rPr>
            <w:rFonts w:asciiTheme="minorBidi" w:hAnsiTheme="minorBidi"/>
            <w:sz w:val="24"/>
            <w:szCs w:val="24"/>
            <w:lang w:val="en-US"/>
          </w:rPr>
          <w:delText xml:space="preserve">a </w:delText>
        </w:r>
      </w:del>
      <w:del w:id="140" w:author="Katie Little" w:date="2020-03-21T09:28:00Z">
        <w:r w:rsidR="00A62E11" w:rsidRPr="008553FA" w:rsidDel="004D7B7A">
          <w:rPr>
            <w:rFonts w:asciiTheme="minorBidi" w:hAnsiTheme="minorBidi"/>
            <w:sz w:val="24"/>
            <w:szCs w:val="24"/>
            <w:lang w:val="en-US"/>
          </w:rPr>
          <w:delText>F</w:delText>
        </w:r>
      </w:del>
      <w:ins w:id="141" w:author="Katie Little" w:date="2020-03-21T09:28:00Z">
        <w:r w:rsidR="004D7B7A">
          <w:rPr>
            <w:rFonts w:asciiTheme="minorBidi" w:hAnsiTheme="minorBidi"/>
            <w:sz w:val="24"/>
            <w:szCs w:val="24"/>
            <w:lang w:val="en-US"/>
          </w:rPr>
          <w:t>f</w:t>
        </w:r>
      </w:ins>
      <w:r w:rsidR="00A62E11" w:rsidRPr="008553FA">
        <w:rPr>
          <w:rFonts w:asciiTheme="minorBidi" w:hAnsiTheme="minorBidi"/>
          <w:sz w:val="24"/>
          <w:szCs w:val="24"/>
          <w:lang w:val="en-US"/>
        </w:rPr>
        <w:t>irst-class</w:t>
      </w:r>
      <w:r w:rsidRPr="008553FA">
        <w:rPr>
          <w:rFonts w:asciiTheme="minorBidi" w:hAnsiTheme="minorBidi"/>
          <w:sz w:val="24"/>
          <w:szCs w:val="24"/>
          <w:lang w:val="en-US"/>
        </w:rPr>
        <w:t xml:space="preserve"> honors   </w:t>
      </w:r>
    </w:p>
    <w:p w14:paraId="07935733" w14:textId="2B4DF017" w:rsidR="00FD25E2" w:rsidRPr="008553FA" w:rsidRDefault="00FD25E2" w:rsidP="00FD25E2">
      <w:pPr>
        <w:pStyle w:val="ListParagraph"/>
        <w:numPr>
          <w:ilvl w:val="0"/>
          <w:numId w:val="6"/>
        </w:numPr>
        <w:spacing w:after="0" w:line="260" w:lineRule="auto"/>
        <w:ind w:right="54"/>
        <w:rPr>
          <w:rFonts w:asciiTheme="minorBidi" w:hAnsiTheme="minorBidi"/>
          <w:sz w:val="24"/>
          <w:szCs w:val="24"/>
          <w:lang w:val="en-US"/>
        </w:rPr>
      </w:pPr>
      <w:r w:rsidRPr="008553FA">
        <w:rPr>
          <w:rFonts w:asciiTheme="minorBidi" w:hAnsiTheme="minorBidi"/>
          <w:sz w:val="24"/>
          <w:szCs w:val="24"/>
          <w:lang w:val="en-US"/>
        </w:rPr>
        <w:t>Pearson HND in Civil Engineering</w:t>
      </w:r>
      <w:ins w:id="142" w:author="Katie Little" w:date="2020-03-21T09:31:00Z">
        <w:r w:rsidR="00902A3A">
          <w:rPr>
            <w:rFonts w:asciiTheme="minorBidi" w:hAnsiTheme="minorBidi"/>
            <w:sz w:val="24"/>
            <w:szCs w:val="24"/>
            <w:lang w:val="en-US"/>
          </w:rPr>
          <w:t>,</w:t>
        </w:r>
      </w:ins>
      <w:r w:rsidRPr="008553FA">
        <w:rPr>
          <w:rFonts w:asciiTheme="minorBidi" w:hAnsiTheme="minorBidi"/>
          <w:sz w:val="24"/>
          <w:szCs w:val="24"/>
          <w:lang w:val="en-US"/>
        </w:rPr>
        <w:t xml:space="preserve"> 2014 – 2015 </w:t>
      </w:r>
      <w:r w:rsidR="008553FA">
        <w:rPr>
          <w:rFonts w:asciiTheme="minorBidi" w:hAnsiTheme="minorBidi"/>
          <w:sz w:val="24"/>
          <w:szCs w:val="24"/>
          <w:lang w:val="en-US"/>
        </w:rPr>
        <w:t xml:space="preserve">- </w:t>
      </w:r>
      <w:r w:rsidR="008553FA" w:rsidRPr="008553FA">
        <w:rPr>
          <w:rFonts w:asciiTheme="minorBidi" w:hAnsiTheme="minorBidi"/>
          <w:sz w:val="24"/>
          <w:szCs w:val="24"/>
          <w:lang w:val="en-US"/>
        </w:rPr>
        <w:t xml:space="preserve">Obtained a Merit Pass   </w:t>
      </w:r>
    </w:p>
    <w:p w14:paraId="1A3755DB" w14:textId="653E8A56" w:rsidR="00FD25E2" w:rsidRPr="008553FA" w:rsidRDefault="00FD25E2" w:rsidP="00FD25E2">
      <w:pPr>
        <w:pStyle w:val="ListParagraph"/>
        <w:numPr>
          <w:ilvl w:val="0"/>
          <w:numId w:val="6"/>
        </w:numPr>
        <w:spacing w:after="0" w:line="260" w:lineRule="auto"/>
        <w:ind w:right="54"/>
        <w:rPr>
          <w:rFonts w:asciiTheme="minorBidi" w:hAnsiTheme="minorBidi"/>
          <w:sz w:val="24"/>
          <w:szCs w:val="24"/>
          <w:lang w:val="en-US"/>
        </w:rPr>
      </w:pPr>
      <w:r w:rsidRPr="008553FA">
        <w:rPr>
          <w:rFonts w:asciiTheme="minorBidi" w:hAnsiTheme="minorBidi"/>
          <w:sz w:val="24"/>
          <w:szCs w:val="24"/>
          <w:lang w:val="en-US"/>
        </w:rPr>
        <w:t>City and Guilds Advance Diploma in Civil Engineering and Quantity Surveying</w:t>
      </w:r>
      <w:ins w:id="143" w:author="Katie Little" w:date="2020-03-21T09:31:00Z">
        <w:r w:rsidR="00902A3A">
          <w:rPr>
            <w:rFonts w:asciiTheme="minorBidi" w:hAnsiTheme="minorBidi"/>
            <w:sz w:val="24"/>
            <w:szCs w:val="24"/>
            <w:lang w:val="en-US"/>
          </w:rPr>
          <w:t>,</w:t>
        </w:r>
      </w:ins>
      <w:r w:rsidRPr="008553FA">
        <w:rPr>
          <w:rFonts w:asciiTheme="minorBidi" w:hAnsiTheme="minorBidi"/>
          <w:sz w:val="24"/>
          <w:szCs w:val="24"/>
          <w:lang w:val="en-US"/>
        </w:rPr>
        <w:t xml:space="preserve"> June 2013 – December 2013 </w:t>
      </w:r>
    </w:p>
    <w:p w14:paraId="189C0105" w14:textId="06B0A9C5" w:rsidR="00FD25E2" w:rsidRPr="008553FA" w:rsidRDefault="00FD25E2" w:rsidP="00FD25E2">
      <w:pPr>
        <w:pStyle w:val="ListParagraph"/>
        <w:numPr>
          <w:ilvl w:val="0"/>
          <w:numId w:val="6"/>
        </w:numPr>
        <w:spacing w:after="0" w:line="260" w:lineRule="auto"/>
        <w:ind w:right="54"/>
        <w:rPr>
          <w:rFonts w:asciiTheme="minorBidi" w:hAnsiTheme="minorBidi"/>
          <w:sz w:val="24"/>
          <w:szCs w:val="24"/>
          <w:lang w:val="en-US"/>
        </w:rPr>
      </w:pPr>
      <w:r w:rsidRPr="008553FA">
        <w:rPr>
          <w:rFonts w:asciiTheme="minorBidi" w:hAnsiTheme="minorBidi"/>
          <w:sz w:val="24"/>
          <w:szCs w:val="24"/>
          <w:lang w:val="en-US"/>
        </w:rPr>
        <w:t>City and Guilds Diploma in Civil Engineering and Quantity Surveying</w:t>
      </w:r>
      <w:ins w:id="144" w:author="Katie Little" w:date="2020-03-21T09:31:00Z">
        <w:r w:rsidR="00902A3A">
          <w:rPr>
            <w:rFonts w:asciiTheme="minorBidi" w:hAnsiTheme="minorBidi"/>
            <w:sz w:val="24"/>
            <w:szCs w:val="24"/>
            <w:lang w:val="en-US"/>
          </w:rPr>
          <w:t>,</w:t>
        </w:r>
      </w:ins>
      <w:r w:rsidRPr="008553FA">
        <w:rPr>
          <w:rFonts w:asciiTheme="minorBidi" w:hAnsiTheme="minorBidi"/>
          <w:sz w:val="24"/>
          <w:szCs w:val="24"/>
          <w:lang w:val="en-US"/>
        </w:rPr>
        <w:t xml:space="preserve"> January 2013 – June</w:t>
      </w:r>
      <w:ins w:id="145" w:author="Katie Little" w:date="2020-03-21T09:28:00Z">
        <w:r w:rsidR="00902A3A">
          <w:rPr>
            <w:rFonts w:asciiTheme="minorBidi" w:hAnsiTheme="minorBidi"/>
            <w:sz w:val="24"/>
            <w:szCs w:val="24"/>
            <w:lang w:val="en-US"/>
          </w:rPr>
          <w:t xml:space="preserve"> </w:t>
        </w:r>
      </w:ins>
      <w:r w:rsidRPr="008553FA">
        <w:rPr>
          <w:rFonts w:asciiTheme="minorBidi" w:hAnsiTheme="minorBidi"/>
          <w:sz w:val="24"/>
          <w:szCs w:val="24"/>
          <w:lang w:val="en-US"/>
        </w:rPr>
        <w:t xml:space="preserve">2013 </w:t>
      </w:r>
    </w:p>
    <w:p w14:paraId="1685DE50" w14:textId="385DEF43" w:rsidR="00FD25E2" w:rsidRPr="008553FA" w:rsidRDefault="00FD25E2" w:rsidP="00FD25E2">
      <w:pPr>
        <w:pStyle w:val="ListParagraph"/>
        <w:numPr>
          <w:ilvl w:val="0"/>
          <w:numId w:val="6"/>
        </w:numPr>
        <w:spacing w:after="0" w:line="260" w:lineRule="auto"/>
        <w:ind w:right="54"/>
        <w:rPr>
          <w:rFonts w:asciiTheme="minorBidi" w:hAnsiTheme="minorBidi"/>
          <w:sz w:val="24"/>
          <w:szCs w:val="24"/>
          <w:lang w:val="en-US"/>
        </w:rPr>
      </w:pPr>
      <w:r w:rsidRPr="008553FA">
        <w:rPr>
          <w:rFonts w:asciiTheme="minorBidi" w:hAnsiTheme="minorBidi"/>
          <w:sz w:val="24"/>
          <w:szCs w:val="24"/>
          <w:lang w:val="en-US"/>
        </w:rPr>
        <w:t>St</w:t>
      </w:r>
      <w:ins w:id="146" w:author="Katie Little" w:date="2020-03-21T09:28:00Z">
        <w:r w:rsidR="00902A3A">
          <w:rPr>
            <w:rFonts w:asciiTheme="minorBidi" w:hAnsiTheme="minorBidi"/>
            <w:sz w:val="24"/>
            <w:szCs w:val="24"/>
            <w:lang w:val="en-US"/>
          </w:rPr>
          <w:t>.</w:t>
        </w:r>
      </w:ins>
      <w:r w:rsidRPr="008553FA">
        <w:rPr>
          <w:rFonts w:asciiTheme="minorBidi" w:hAnsiTheme="minorBidi"/>
          <w:sz w:val="24"/>
          <w:szCs w:val="24"/>
          <w:lang w:val="en-US"/>
        </w:rPr>
        <w:t xml:space="preserve"> Benedict`s College</w:t>
      </w:r>
      <w:ins w:id="147" w:author="Katie Little" w:date="2020-03-21T09:31:00Z">
        <w:r w:rsidR="00902A3A">
          <w:rPr>
            <w:rFonts w:asciiTheme="minorBidi" w:hAnsiTheme="minorBidi"/>
            <w:sz w:val="24"/>
            <w:szCs w:val="24"/>
            <w:lang w:val="en-US"/>
          </w:rPr>
          <w:t>,</w:t>
        </w:r>
      </w:ins>
      <w:r w:rsidRPr="008553FA">
        <w:rPr>
          <w:rFonts w:asciiTheme="minorBidi" w:hAnsiTheme="minorBidi"/>
          <w:sz w:val="24"/>
          <w:szCs w:val="24"/>
          <w:lang w:val="en-US"/>
        </w:rPr>
        <w:t xml:space="preserve"> January 1999 – August 2012   </w:t>
      </w:r>
    </w:p>
    <w:p w14:paraId="2B28CA6C" w14:textId="07C008D9" w:rsidR="00FD25E2" w:rsidRPr="008553FA" w:rsidRDefault="00021EE0" w:rsidP="00FD25E2">
      <w:pPr>
        <w:pStyle w:val="Styl1"/>
        <w:rPr>
          <w:rFonts w:asciiTheme="minorBidi" w:hAnsiTheme="minorBidi" w:cstheme="minorBidi"/>
          <w:sz w:val="28"/>
          <w:szCs w:val="28"/>
          <w:lang w:val="en-US"/>
        </w:rPr>
      </w:pPr>
      <w:r w:rsidRPr="008553FA">
        <w:rPr>
          <w:rFonts w:asciiTheme="minorBidi" w:hAnsiTheme="minorBidi" w:cstheme="minorBidi"/>
          <w:sz w:val="28"/>
          <w:szCs w:val="28"/>
          <w:lang w:val="en-US"/>
        </w:rPr>
        <w:t>Professional Memberships</w:t>
      </w:r>
    </w:p>
    <w:p w14:paraId="3DB959DD" w14:textId="01AB37FB" w:rsidR="00CB75C6" w:rsidRPr="00BA2B87" w:rsidRDefault="007E1612" w:rsidP="00BA2B87">
      <w:pPr>
        <w:pStyle w:val="ListParagraph"/>
        <w:numPr>
          <w:ilvl w:val="0"/>
          <w:numId w:val="11"/>
        </w:numPr>
        <w:spacing w:after="0" w:line="262" w:lineRule="auto"/>
        <w:ind w:right="717"/>
        <w:rPr>
          <w:rFonts w:asciiTheme="minorBidi" w:hAnsiTheme="minorBidi"/>
          <w:sz w:val="24"/>
          <w:szCs w:val="24"/>
          <w:lang w:val="en-US"/>
        </w:rPr>
      </w:pPr>
      <w:r w:rsidRPr="00BA2B87">
        <w:rPr>
          <w:rFonts w:asciiTheme="minorBidi" w:hAnsiTheme="minorBidi"/>
          <w:sz w:val="24"/>
          <w:szCs w:val="24"/>
          <w:lang w:val="en-US"/>
        </w:rPr>
        <w:t>ASCE Associate Membershi</w:t>
      </w:r>
      <w:r w:rsidR="00CB75C6" w:rsidRPr="00BA2B87">
        <w:rPr>
          <w:rFonts w:asciiTheme="minorBidi" w:hAnsiTheme="minorBidi"/>
          <w:sz w:val="24"/>
          <w:szCs w:val="24"/>
          <w:lang w:val="en-US"/>
        </w:rPr>
        <w:t>p (11938970)</w:t>
      </w:r>
    </w:p>
    <w:p w14:paraId="2D09D30C" w14:textId="3DF0C4F7" w:rsidR="00021EE0" w:rsidRPr="00BA2B87" w:rsidRDefault="00021EE0" w:rsidP="00BA2B87">
      <w:pPr>
        <w:pStyle w:val="ListParagraph"/>
        <w:numPr>
          <w:ilvl w:val="0"/>
          <w:numId w:val="11"/>
        </w:numPr>
        <w:spacing w:after="0" w:line="262" w:lineRule="auto"/>
        <w:ind w:right="717"/>
        <w:rPr>
          <w:rFonts w:asciiTheme="minorBidi" w:hAnsiTheme="minorBidi"/>
          <w:sz w:val="24"/>
          <w:szCs w:val="24"/>
          <w:lang w:val="en-US"/>
        </w:rPr>
      </w:pPr>
      <w:r w:rsidRPr="00BA2B87">
        <w:rPr>
          <w:rFonts w:asciiTheme="minorBidi" w:hAnsiTheme="minorBidi"/>
          <w:sz w:val="24"/>
          <w:szCs w:val="24"/>
          <w:lang w:val="en-US"/>
        </w:rPr>
        <w:t>ICE Graduate Membership</w:t>
      </w:r>
      <w:r w:rsidR="00CB75C6" w:rsidRPr="00BA2B87">
        <w:rPr>
          <w:rFonts w:asciiTheme="minorBidi" w:hAnsiTheme="minorBidi"/>
          <w:sz w:val="24"/>
          <w:szCs w:val="24"/>
          <w:lang w:val="en-US"/>
        </w:rPr>
        <w:t xml:space="preserve"> (81097432)</w:t>
      </w:r>
    </w:p>
    <w:p w14:paraId="6CF22DF4" w14:textId="663A6F1B" w:rsidR="00021EE0" w:rsidRPr="00BA2B87" w:rsidRDefault="00021EE0" w:rsidP="00BA2B87">
      <w:pPr>
        <w:pStyle w:val="ListParagraph"/>
        <w:numPr>
          <w:ilvl w:val="0"/>
          <w:numId w:val="11"/>
        </w:numPr>
        <w:spacing w:after="0" w:line="262" w:lineRule="auto"/>
        <w:ind w:right="717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BA2B87">
        <w:rPr>
          <w:rFonts w:asciiTheme="minorBidi" w:hAnsiTheme="minorBidi"/>
          <w:sz w:val="24"/>
          <w:szCs w:val="24"/>
          <w:lang w:val="en-US"/>
        </w:rPr>
        <w:t>IStructE</w:t>
      </w:r>
      <w:proofErr w:type="spellEnd"/>
      <w:r w:rsidRPr="00BA2B87">
        <w:rPr>
          <w:rFonts w:asciiTheme="minorBidi" w:hAnsiTheme="minorBidi"/>
          <w:sz w:val="24"/>
          <w:szCs w:val="24"/>
          <w:lang w:val="en-US"/>
        </w:rPr>
        <w:t xml:space="preserve"> Graduate </w:t>
      </w:r>
      <w:r w:rsidR="00A62E11" w:rsidRPr="00BA2B87">
        <w:rPr>
          <w:rFonts w:asciiTheme="minorBidi" w:hAnsiTheme="minorBidi"/>
          <w:sz w:val="24"/>
          <w:szCs w:val="24"/>
          <w:lang w:val="en-US"/>
        </w:rPr>
        <w:t>Membership</w:t>
      </w:r>
      <w:r w:rsidR="00CB75C6" w:rsidRPr="00BA2B87">
        <w:rPr>
          <w:rFonts w:asciiTheme="minorBidi" w:hAnsiTheme="minorBidi"/>
          <w:sz w:val="24"/>
          <w:szCs w:val="24"/>
          <w:lang w:val="en-US"/>
        </w:rPr>
        <w:t xml:space="preserve"> (078411070)</w:t>
      </w:r>
    </w:p>
    <w:p w14:paraId="08E7282A" w14:textId="77777777" w:rsidR="00FD25E2" w:rsidRDefault="00FD25E2" w:rsidP="00FD25E2"/>
    <w:p w14:paraId="1D35C03F" w14:textId="6F9B49AD" w:rsidR="00021EE0" w:rsidRPr="008553FA" w:rsidRDefault="00021EE0" w:rsidP="00021EE0">
      <w:pPr>
        <w:pStyle w:val="Styl1"/>
        <w:rPr>
          <w:rFonts w:asciiTheme="minorBidi" w:hAnsiTheme="minorBidi" w:cstheme="minorBidi"/>
          <w:sz w:val="28"/>
          <w:szCs w:val="28"/>
          <w:lang w:val="en-US"/>
        </w:rPr>
      </w:pPr>
      <w:r w:rsidRPr="008553FA">
        <w:rPr>
          <w:rFonts w:asciiTheme="minorBidi" w:hAnsiTheme="minorBidi" w:cstheme="minorBidi"/>
          <w:sz w:val="28"/>
          <w:szCs w:val="28"/>
          <w:lang w:val="en-US"/>
        </w:rPr>
        <w:t>Other Achievements</w:t>
      </w:r>
    </w:p>
    <w:p w14:paraId="62004F31" w14:textId="77777777" w:rsidR="00021EE0" w:rsidRPr="008553FA" w:rsidRDefault="00021EE0" w:rsidP="008553FA">
      <w:pPr>
        <w:pStyle w:val="ListParagraph"/>
        <w:numPr>
          <w:ilvl w:val="0"/>
          <w:numId w:val="11"/>
        </w:numPr>
        <w:spacing w:after="0" w:line="262" w:lineRule="auto"/>
        <w:ind w:right="717"/>
        <w:rPr>
          <w:rFonts w:asciiTheme="minorBidi" w:hAnsiTheme="minorBidi"/>
          <w:sz w:val="24"/>
          <w:szCs w:val="24"/>
          <w:lang w:val="en-US"/>
        </w:rPr>
      </w:pPr>
      <w:r w:rsidRPr="008553FA">
        <w:rPr>
          <w:rFonts w:asciiTheme="minorBidi" w:hAnsiTheme="minorBidi"/>
          <w:sz w:val="24"/>
          <w:szCs w:val="24"/>
          <w:lang w:val="en-US"/>
        </w:rPr>
        <w:t xml:space="preserve">I was a College prefect for 2 years (2010-2012).  </w:t>
      </w:r>
    </w:p>
    <w:p w14:paraId="40EAFF8A" w14:textId="31D56A4B" w:rsidR="00021EE0" w:rsidRPr="008553FA" w:rsidRDefault="00021EE0" w:rsidP="008553FA">
      <w:pPr>
        <w:pStyle w:val="ListParagraph"/>
        <w:numPr>
          <w:ilvl w:val="0"/>
          <w:numId w:val="11"/>
        </w:numPr>
        <w:spacing w:after="0" w:line="262" w:lineRule="auto"/>
        <w:ind w:right="717"/>
        <w:rPr>
          <w:rFonts w:asciiTheme="minorBidi" w:hAnsiTheme="minorBidi"/>
          <w:sz w:val="24"/>
          <w:szCs w:val="24"/>
          <w:lang w:val="en-US"/>
        </w:rPr>
      </w:pPr>
      <w:r w:rsidRPr="008553FA">
        <w:rPr>
          <w:rFonts w:asciiTheme="minorBidi" w:hAnsiTheme="minorBidi"/>
          <w:sz w:val="24"/>
          <w:szCs w:val="24"/>
          <w:lang w:val="en-US"/>
        </w:rPr>
        <w:t>I was also a member of the college choir</w:t>
      </w:r>
      <w:del w:id="148" w:author="Katie Little" w:date="2020-03-21T09:29:00Z">
        <w:r w:rsidRPr="008553FA" w:rsidDel="00902A3A">
          <w:rPr>
            <w:rFonts w:asciiTheme="minorBidi" w:hAnsiTheme="minorBidi"/>
            <w:sz w:val="24"/>
            <w:szCs w:val="24"/>
            <w:lang w:val="en-US"/>
          </w:rPr>
          <w:delText xml:space="preserve"> and</w:delText>
        </w:r>
      </w:del>
      <w:ins w:id="149" w:author="Katie Little" w:date="2020-03-21T09:29:00Z">
        <w:r w:rsidR="00902A3A">
          <w:rPr>
            <w:rFonts w:asciiTheme="minorBidi" w:hAnsiTheme="minorBidi"/>
            <w:sz w:val="24"/>
            <w:szCs w:val="24"/>
            <w:lang w:val="en-US"/>
          </w:rPr>
          <w:t>;</w:t>
        </w:r>
      </w:ins>
      <w:r w:rsidRPr="008553FA">
        <w:rPr>
          <w:rFonts w:asciiTheme="minorBidi" w:hAnsiTheme="minorBidi"/>
          <w:sz w:val="24"/>
          <w:szCs w:val="24"/>
          <w:lang w:val="en-US"/>
        </w:rPr>
        <w:t xml:space="preserve"> represented the College English literary union, science union and </w:t>
      </w:r>
      <w:del w:id="150" w:author="Katie Little" w:date="2020-03-21T09:29:00Z">
        <w:r w:rsidRPr="008553FA" w:rsidDel="00902A3A">
          <w:rPr>
            <w:rFonts w:asciiTheme="minorBidi" w:hAnsiTheme="minorBidi"/>
            <w:sz w:val="24"/>
            <w:szCs w:val="24"/>
            <w:lang w:val="en-US"/>
          </w:rPr>
          <w:delText xml:space="preserve">the </w:delText>
        </w:r>
      </w:del>
      <w:r w:rsidRPr="008553FA">
        <w:rPr>
          <w:rFonts w:asciiTheme="minorBidi" w:hAnsiTheme="minorBidi"/>
          <w:sz w:val="24"/>
          <w:szCs w:val="24"/>
          <w:lang w:val="en-US"/>
        </w:rPr>
        <w:t>I.T</w:t>
      </w:r>
      <w:ins w:id="151" w:author="Katie Little" w:date="2020-03-21T09:28:00Z">
        <w:r w:rsidR="00902A3A">
          <w:rPr>
            <w:rFonts w:asciiTheme="minorBidi" w:hAnsiTheme="minorBidi"/>
            <w:sz w:val="24"/>
            <w:szCs w:val="24"/>
            <w:lang w:val="en-US"/>
          </w:rPr>
          <w:t>.</w:t>
        </w:r>
      </w:ins>
      <w:r w:rsidRPr="008553FA">
        <w:rPr>
          <w:rFonts w:asciiTheme="minorBidi" w:hAnsiTheme="minorBidi"/>
          <w:sz w:val="24"/>
          <w:szCs w:val="24"/>
          <w:lang w:val="en-US"/>
        </w:rPr>
        <w:t xml:space="preserve"> society</w:t>
      </w:r>
      <w:ins w:id="152" w:author="Katie Little" w:date="2020-03-21T09:29:00Z">
        <w:r w:rsidR="00902A3A">
          <w:rPr>
            <w:rFonts w:asciiTheme="minorBidi" w:hAnsiTheme="minorBidi"/>
            <w:sz w:val="24"/>
            <w:szCs w:val="24"/>
            <w:lang w:val="en-US"/>
          </w:rPr>
          <w:t>;</w:t>
        </w:r>
      </w:ins>
      <w:r w:rsidRPr="008553FA">
        <w:rPr>
          <w:rFonts w:asciiTheme="minorBidi" w:hAnsiTheme="minorBidi"/>
          <w:sz w:val="24"/>
          <w:szCs w:val="24"/>
          <w:lang w:val="en-US"/>
        </w:rPr>
        <w:t xml:space="preserve"> and played tennis for the college team</w:t>
      </w:r>
      <w:del w:id="153" w:author="Katie Little" w:date="2020-03-21T09:29:00Z">
        <w:r w:rsidRPr="008553FA" w:rsidDel="00902A3A">
          <w:rPr>
            <w:rFonts w:asciiTheme="minorBidi" w:hAnsiTheme="minorBidi"/>
            <w:sz w:val="24"/>
            <w:szCs w:val="24"/>
            <w:lang w:val="en-US"/>
          </w:rPr>
          <w:delText xml:space="preserve">,  </w:delText>
        </w:r>
      </w:del>
      <w:ins w:id="154" w:author="Katie Little" w:date="2020-03-21T09:29:00Z">
        <w:r w:rsidR="00902A3A">
          <w:rPr>
            <w:rFonts w:asciiTheme="minorBidi" w:hAnsiTheme="minorBidi"/>
            <w:sz w:val="24"/>
            <w:szCs w:val="24"/>
            <w:lang w:val="en-US"/>
          </w:rPr>
          <w:t>.</w:t>
        </w:r>
      </w:ins>
    </w:p>
    <w:p w14:paraId="125A2AD3" w14:textId="77777777" w:rsidR="00021EE0" w:rsidRPr="008553FA" w:rsidRDefault="00021EE0" w:rsidP="008553FA">
      <w:pPr>
        <w:pStyle w:val="ListParagraph"/>
        <w:numPr>
          <w:ilvl w:val="0"/>
          <w:numId w:val="11"/>
        </w:numPr>
        <w:spacing w:after="156" w:line="262" w:lineRule="auto"/>
        <w:ind w:right="717"/>
        <w:rPr>
          <w:rFonts w:asciiTheme="minorBidi" w:hAnsiTheme="minorBidi"/>
          <w:sz w:val="24"/>
          <w:szCs w:val="24"/>
          <w:lang w:val="en-US"/>
        </w:rPr>
      </w:pPr>
      <w:r w:rsidRPr="008553FA">
        <w:rPr>
          <w:rFonts w:asciiTheme="minorBidi" w:hAnsiTheme="minorBidi"/>
          <w:sz w:val="24"/>
          <w:szCs w:val="24"/>
          <w:lang w:val="en-US"/>
        </w:rPr>
        <w:t xml:space="preserve">Won the CALSDA bronze award for Public Speaking &amp; successfully completed IELTS with band score of 7.  </w:t>
      </w:r>
    </w:p>
    <w:p w14:paraId="24BC4705" w14:textId="3A66AC50" w:rsidR="00FD25E2" w:rsidRDefault="00FD25E2" w:rsidP="008553FA"/>
    <w:p w14:paraId="7A4D3DE1" w14:textId="05C8DC3C" w:rsidR="0070554E" w:rsidRDefault="0070554E" w:rsidP="00FD25E2"/>
    <w:p w14:paraId="162E27C1" w14:textId="03B7CAE5" w:rsidR="00E4344E" w:rsidRDefault="00E4344E" w:rsidP="00FD25E2"/>
    <w:p w14:paraId="3CEF5403" w14:textId="4476BFFF" w:rsidR="00E4344E" w:rsidRDefault="00E4344E" w:rsidP="00FD25E2"/>
    <w:p w14:paraId="1AB0695D" w14:textId="77777777" w:rsidR="00E4344E" w:rsidRDefault="00E4344E" w:rsidP="00FD25E2"/>
    <w:p w14:paraId="0B702275" w14:textId="77777777" w:rsidR="0070554E" w:rsidRPr="008553FA" w:rsidRDefault="0070554E" w:rsidP="006E66DA">
      <w:pPr>
        <w:spacing w:after="0" w:line="262" w:lineRule="auto"/>
        <w:ind w:right="717"/>
        <w:rPr>
          <w:rFonts w:asciiTheme="minorBidi" w:eastAsiaTheme="minorEastAsia" w:hAnsiTheme="minorBidi"/>
          <w:sz w:val="24"/>
          <w:szCs w:val="24"/>
          <w:lang w:val="en-US"/>
        </w:rPr>
      </w:pPr>
      <w:commentRangeStart w:id="155"/>
      <w:r w:rsidRPr="008553FA">
        <w:rPr>
          <w:rFonts w:asciiTheme="minorBidi" w:eastAsiaTheme="minorEastAsia" w:hAnsiTheme="minorBidi"/>
          <w:sz w:val="24"/>
          <w:szCs w:val="24"/>
          <w:lang w:val="en-US"/>
        </w:rPr>
        <w:t xml:space="preserve">I hereby certify and declare that the details furnished above are true and correct to the best of my knowledge. </w:t>
      </w:r>
    </w:p>
    <w:p w14:paraId="67E68DBC" w14:textId="77777777" w:rsidR="0070554E" w:rsidRPr="008553FA" w:rsidRDefault="0070554E" w:rsidP="0070554E">
      <w:pPr>
        <w:spacing w:after="0" w:line="262" w:lineRule="auto"/>
        <w:ind w:left="720" w:right="717"/>
        <w:rPr>
          <w:rFonts w:asciiTheme="minorBidi" w:eastAsiaTheme="minorEastAsia" w:hAnsiTheme="minorBidi"/>
          <w:sz w:val="24"/>
          <w:szCs w:val="24"/>
          <w:lang w:val="en-US"/>
        </w:rPr>
      </w:pPr>
      <w:r w:rsidRPr="008553FA">
        <w:rPr>
          <w:rFonts w:asciiTheme="minorBidi" w:eastAsiaTheme="minorEastAsia" w:hAnsiTheme="minorBidi"/>
          <w:sz w:val="24"/>
          <w:szCs w:val="24"/>
          <w:lang w:val="en-US"/>
        </w:rPr>
        <w:t xml:space="preserve"> </w:t>
      </w:r>
    </w:p>
    <w:p w14:paraId="12D85E16" w14:textId="3A25044F" w:rsidR="0070554E" w:rsidRPr="008553FA" w:rsidRDefault="0070554E" w:rsidP="006E66DA">
      <w:pPr>
        <w:spacing w:after="0" w:line="262" w:lineRule="auto"/>
        <w:ind w:right="717"/>
        <w:rPr>
          <w:rFonts w:asciiTheme="minorBidi" w:eastAsiaTheme="minorEastAsia" w:hAnsiTheme="minorBidi"/>
          <w:sz w:val="24"/>
          <w:szCs w:val="24"/>
          <w:lang w:val="en-US"/>
        </w:rPr>
      </w:pPr>
      <w:r w:rsidRPr="008553FA">
        <w:rPr>
          <w:rFonts w:asciiTheme="minorBidi" w:eastAsiaTheme="minorEastAsia" w:hAnsiTheme="minorBidi"/>
          <w:sz w:val="24"/>
          <w:szCs w:val="24"/>
          <w:lang w:val="en-US"/>
        </w:rPr>
        <w:t xml:space="preserve">Date                                                                               </w:t>
      </w:r>
      <w:r w:rsidR="008553FA">
        <w:rPr>
          <w:rFonts w:asciiTheme="minorBidi" w:eastAsiaTheme="minorEastAsia" w:hAnsiTheme="minorBidi"/>
          <w:sz w:val="24"/>
          <w:szCs w:val="24"/>
          <w:lang w:val="en-US"/>
        </w:rPr>
        <w:t xml:space="preserve">        </w:t>
      </w:r>
      <w:r w:rsidR="006E66DA" w:rsidRPr="008553FA">
        <w:rPr>
          <w:rFonts w:asciiTheme="minorBidi" w:eastAsiaTheme="minorEastAsia" w:hAnsiTheme="minorBidi"/>
          <w:sz w:val="24"/>
          <w:szCs w:val="24"/>
          <w:lang w:val="en-US"/>
        </w:rPr>
        <w:t xml:space="preserve"> </w:t>
      </w:r>
      <w:r w:rsidRPr="008553FA">
        <w:rPr>
          <w:rFonts w:asciiTheme="minorBidi" w:eastAsiaTheme="minorEastAsia" w:hAnsiTheme="minorBidi"/>
          <w:sz w:val="24"/>
          <w:szCs w:val="24"/>
          <w:lang w:val="en-US"/>
        </w:rPr>
        <w:t>Signature of the applicant …0</w:t>
      </w:r>
      <w:r w:rsidR="008020DC">
        <w:rPr>
          <w:rFonts w:asciiTheme="minorBidi" w:eastAsiaTheme="minorEastAsia" w:hAnsiTheme="minorBidi"/>
          <w:sz w:val="24"/>
          <w:szCs w:val="24"/>
          <w:lang w:val="en-US"/>
        </w:rPr>
        <w:t>4</w:t>
      </w:r>
      <w:r w:rsidRPr="008553FA">
        <w:rPr>
          <w:rFonts w:asciiTheme="minorBidi" w:eastAsiaTheme="minorEastAsia" w:hAnsiTheme="minorBidi"/>
          <w:sz w:val="24"/>
          <w:szCs w:val="24"/>
          <w:lang w:val="en-US"/>
        </w:rPr>
        <w:t>/</w:t>
      </w:r>
      <w:r w:rsidR="003159C7" w:rsidRPr="008553FA">
        <w:rPr>
          <w:rFonts w:asciiTheme="minorBidi" w:eastAsiaTheme="minorEastAsia" w:hAnsiTheme="minorBidi"/>
          <w:sz w:val="24"/>
          <w:szCs w:val="24"/>
          <w:lang w:val="en-US"/>
        </w:rPr>
        <w:t>0</w:t>
      </w:r>
      <w:r w:rsidR="008020DC">
        <w:rPr>
          <w:rFonts w:asciiTheme="minorBidi" w:eastAsiaTheme="minorEastAsia" w:hAnsiTheme="minorBidi"/>
          <w:sz w:val="24"/>
          <w:szCs w:val="24"/>
          <w:lang w:val="en-US"/>
        </w:rPr>
        <w:t>3</w:t>
      </w:r>
      <w:r w:rsidRPr="008553FA">
        <w:rPr>
          <w:rFonts w:asciiTheme="minorBidi" w:eastAsiaTheme="minorEastAsia" w:hAnsiTheme="minorBidi"/>
          <w:sz w:val="24"/>
          <w:szCs w:val="24"/>
          <w:lang w:val="en-US"/>
        </w:rPr>
        <w:t>/20</w:t>
      </w:r>
      <w:r w:rsidR="003159C7" w:rsidRPr="008553FA">
        <w:rPr>
          <w:rFonts w:asciiTheme="minorBidi" w:eastAsiaTheme="minorEastAsia" w:hAnsiTheme="minorBidi"/>
          <w:sz w:val="24"/>
          <w:szCs w:val="24"/>
          <w:lang w:val="en-US"/>
        </w:rPr>
        <w:t>20</w:t>
      </w:r>
      <w:r w:rsidRPr="008553FA">
        <w:rPr>
          <w:rFonts w:asciiTheme="minorBidi" w:eastAsiaTheme="minorEastAsia" w:hAnsiTheme="minorBidi"/>
          <w:sz w:val="24"/>
          <w:szCs w:val="24"/>
          <w:lang w:val="en-US"/>
        </w:rPr>
        <w:t>…</w:t>
      </w:r>
      <w:proofErr w:type="gramStart"/>
      <w:r w:rsidRPr="008553FA">
        <w:rPr>
          <w:rFonts w:asciiTheme="minorBidi" w:eastAsiaTheme="minorEastAsia" w:hAnsiTheme="minorBidi"/>
          <w:sz w:val="24"/>
          <w:szCs w:val="24"/>
          <w:lang w:val="en-US"/>
        </w:rPr>
        <w:t>…..</w:t>
      </w:r>
      <w:proofErr w:type="gramEnd"/>
      <w:r w:rsidRPr="008553FA">
        <w:rPr>
          <w:rFonts w:asciiTheme="minorBidi" w:eastAsiaTheme="minorEastAsia" w:hAnsiTheme="minorBidi"/>
          <w:sz w:val="24"/>
          <w:szCs w:val="24"/>
          <w:lang w:val="en-US"/>
        </w:rPr>
        <w:t xml:space="preserve">                                                                   </w:t>
      </w:r>
      <w:r w:rsidR="006E66DA" w:rsidRPr="008553FA">
        <w:rPr>
          <w:rFonts w:asciiTheme="minorBidi" w:eastAsiaTheme="minorEastAsia" w:hAnsiTheme="minorBidi"/>
          <w:sz w:val="24"/>
          <w:szCs w:val="24"/>
          <w:lang w:val="en-US"/>
        </w:rPr>
        <w:t xml:space="preserve"> </w:t>
      </w:r>
      <w:r w:rsidRPr="008553FA">
        <w:rPr>
          <w:rFonts w:asciiTheme="minorBidi" w:eastAsiaTheme="minorEastAsia" w:hAnsiTheme="minorBidi"/>
          <w:sz w:val="24"/>
          <w:szCs w:val="24"/>
          <w:lang w:val="en-US"/>
        </w:rPr>
        <w:t xml:space="preserve">  ……… </w:t>
      </w:r>
      <w:r w:rsidR="008553FA">
        <w:rPr>
          <w:rFonts w:ascii="Edwardian Script ITC" w:eastAsia="Edwardian Script ITC" w:hAnsi="Edwardian Script ITC" w:cs="Edwardian Script ITC"/>
          <w:sz w:val="32"/>
        </w:rPr>
        <w:t>Psilva</w:t>
      </w:r>
      <w:r w:rsidRPr="008553FA">
        <w:rPr>
          <w:rFonts w:asciiTheme="minorBidi" w:eastAsiaTheme="minorEastAsia" w:hAnsiTheme="minorBidi"/>
          <w:sz w:val="24"/>
          <w:szCs w:val="24"/>
          <w:lang w:val="en-US"/>
        </w:rPr>
        <w:t xml:space="preserve"> ……</w:t>
      </w:r>
      <w:proofErr w:type="gramStart"/>
      <w:r w:rsidRPr="008553FA">
        <w:rPr>
          <w:rFonts w:asciiTheme="minorBidi" w:eastAsiaTheme="minorEastAsia" w:hAnsiTheme="minorBidi"/>
          <w:sz w:val="24"/>
          <w:szCs w:val="24"/>
          <w:lang w:val="en-US"/>
        </w:rPr>
        <w:t>…..</w:t>
      </w:r>
      <w:proofErr w:type="gramEnd"/>
      <w:r w:rsidRPr="008553FA">
        <w:rPr>
          <w:rFonts w:asciiTheme="minorBidi" w:eastAsiaTheme="minorEastAsia" w:hAnsiTheme="minorBidi"/>
          <w:sz w:val="24"/>
          <w:szCs w:val="24"/>
          <w:lang w:val="en-US"/>
        </w:rPr>
        <w:t xml:space="preserve"> </w:t>
      </w:r>
      <w:commentRangeEnd w:id="155"/>
      <w:r w:rsidR="004D7B7A">
        <w:rPr>
          <w:rStyle w:val="CommentReference"/>
        </w:rPr>
        <w:commentReference w:id="155"/>
      </w:r>
    </w:p>
    <w:p w14:paraId="79793A39" w14:textId="77777777" w:rsidR="00FD25E2" w:rsidRPr="008553FA" w:rsidRDefault="00FD25E2" w:rsidP="00FD25E2">
      <w:pPr>
        <w:rPr>
          <w:rFonts w:asciiTheme="minorBidi" w:eastAsiaTheme="minorEastAsia" w:hAnsiTheme="minorBidi"/>
          <w:sz w:val="24"/>
          <w:szCs w:val="24"/>
          <w:lang w:val="en-US"/>
        </w:rPr>
      </w:pPr>
    </w:p>
    <w:sectPr w:rsidR="00FD25E2" w:rsidRPr="008553FA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6" w:author="Katie Little" w:date="2020-03-21T09:19:00Z" w:initials="KL">
    <w:p w14:paraId="119DC085" w14:textId="69F2B348" w:rsidR="004D7B7A" w:rsidRDefault="004D7B7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A </w:t>
      </w:r>
      <w:proofErr w:type="spellStart"/>
      <w:r>
        <w:rPr>
          <w:rStyle w:val="CommentReference"/>
        </w:rPr>
        <w:t>photo</w:t>
      </w:r>
      <w:proofErr w:type="spellEnd"/>
      <w:r>
        <w:rPr>
          <w:rStyle w:val="CommentReference"/>
        </w:rPr>
        <w:t xml:space="preserve"> </w:t>
      </w:r>
      <w:proofErr w:type="spellStart"/>
      <w:r>
        <w:rPr>
          <w:rStyle w:val="CommentReference"/>
        </w:rPr>
        <w:t>is</w:t>
      </w:r>
      <w:proofErr w:type="spellEnd"/>
      <w:r>
        <w:rPr>
          <w:rStyle w:val="CommentReference"/>
        </w:rPr>
        <w:t xml:space="preserve"> not </w:t>
      </w:r>
      <w:proofErr w:type="spellStart"/>
      <w:r>
        <w:rPr>
          <w:rStyle w:val="CommentReference"/>
        </w:rPr>
        <w:t>customary</w:t>
      </w:r>
      <w:proofErr w:type="spellEnd"/>
      <w:r>
        <w:rPr>
          <w:rStyle w:val="CommentReference"/>
        </w:rPr>
        <w:t xml:space="preserve"> on a resume. I </w:t>
      </w:r>
      <w:proofErr w:type="spellStart"/>
      <w:r>
        <w:rPr>
          <w:rStyle w:val="CommentReference"/>
        </w:rPr>
        <w:t>would</w:t>
      </w:r>
      <w:proofErr w:type="spellEnd"/>
      <w:r>
        <w:rPr>
          <w:rStyle w:val="CommentReference"/>
        </w:rPr>
        <w:t xml:space="preserve"> </w:t>
      </w:r>
      <w:proofErr w:type="spellStart"/>
      <w:r>
        <w:rPr>
          <w:rStyle w:val="CommentReference"/>
        </w:rPr>
        <w:t>remove</w:t>
      </w:r>
      <w:proofErr w:type="spellEnd"/>
      <w:r>
        <w:rPr>
          <w:rStyle w:val="CommentReference"/>
        </w:rPr>
        <w:t xml:space="preserve"> </w:t>
      </w:r>
      <w:proofErr w:type="spellStart"/>
      <w:r>
        <w:rPr>
          <w:rStyle w:val="CommentReference"/>
        </w:rPr>
        <w:t>it</w:t>
      </w:r>
      <w:proofErr w:type="spellEnd"/>
      <w:r>
        <w:rPr>
          <w:rStyle w:val="CommentReference"/>
        </w:rPr>
        <w:t>.</w:t>
      </w:r>
    </w:p>
  </w:comment>
  <w:comment w:id="155" w:author="Katie Little" w:date="2020-03-21T09:26:00Z" w:initials="KL">
    <w:p w14:paraId="7AE1DA25" w14:textId="46DBA55F" w:rsidR="004D7B7A" w:rsidRDefault="004D7B7A">
      <w:pPr>
        <w:pStyle w:val="CommentText"/>
      </w:pPr>
      <w:r>
        <w:rPr>
          <w:rStyle w:val="CommentReference"/>
        </w:rPr>
        <w:annotationRef/>
      </w:r>
      <w:proofErr w:type="spellStart"/>
      <w:r>
        <w:t>Again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be </w:t>
      </w:r>
      <w:proofErr w:type="spellStart"/>
      <w:r>
        <w:t>customary</w:t>
      </w:r>
      <w:proofErr w:type="spellEnd"/>
      <w:r>
        <w:t xml:space="preserve"> on a CV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customary</w:t>
      </w:r>
      <w:proofErr w:type="spellEnd"/>
      <w:r>
        <w:t xml:space="preserve"> on a resume.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9DC085" w15:done="0"/>
  <w15:commentEx w15:paraId="7AE1DA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9DC085" w16cid:durableId="22205AA5"/>
  <w16cid:commentId w16cid:paraId="7AE1DA25" w16cid:durableId="22205C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9E107" w14:textId="77777777" w:rsidR="00093299" w:rsidRDefault="00093299" w:rsidP="00730D10">
      <w:pPr>
        <w:spacing w:after="0" w:line="240" w:lineRule="auto"/>
      </w:pPr>
      <w:r>
        <w:separator/>
      </w:r>
    </w:p>
  </w:endnote>
  <w:endnote w:type="continuationSeparator" w:id="0">
    <w:p w14:paraId="7151F166" w14:textId="77777777" w:rsidR="00093299" w:rsidRDefault="00093299" w:rsidP="0073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CD5D0" w14:textId="77777777" w:rsidR="00093299" w:rsidRDefault="00093299" w:rsidP="00730D10">
      <w:pPr>
        <w:spacing w:after="0" w:line="240" w:lineRule="auto"/>
      </w:pPr>
      <w:r>
        <w:separator/>
      </w:r>
    </w:p>
  </w:footnote>
  <w:footnote w:type="continuationSeparator" w:id="0">
    <w:p w14:paraId="0D203220" w14:textId="77777777" w:rsidR="00093299" w:rsidRDefault="00093299" w:rsidP="00730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6E4F"/>
    <w:multiLevelType w:val="hybridMultilevel"/>
    <w:tmpl w:val="2F30B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4493A"/>
    <w:multiLevelType w:val="hybridMultilevel"/>
    <w:tmpl w:val="179AD964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12905F7C"/>
    <w:multiLevelType w:val="hybridMultilevel"/>
    <w:tmpl w:val="C316C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74389"/>
    <w:multiLevelType w:val="hybridMultilevel"/>
    <w:tmpl w:val="52F8778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1A9047E8"/>
    <w:multiLevelType w:val="hybridMultilevel"/>
    <w:tmpl w:val="C83E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20BA"/>
    <w:multiLevelType w:val="hybridMultilevel"/>
    <w:tmpl w:val="730651D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305F68D1"/>
    <w:multiLevelType w:val="hybridMultilevel"/>
    <w:tmpl w:val="CADE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32B10"/>
    <w:multiLevelType w:val="hybridMultilevel"/>
    <w:tmpl w:val="5A025B4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56554C51"/>
    <w:multiLevelType w:val="hybridMultilevel"/>
    <w:tmpl w:val="0142A62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" w15:restartNumberingAfterBreak="0">
    <w:nsid w:val="599E531F"/>
    <w:multiLevelType w:val="hybridMultilevel"/>
    <w:tmpl w:val="19A06B9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6558B"/>
    <w:multiLevelType w:val="hybridMultilevel"/>
    <w:tmpl w:val="F43EADB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ie Little">
    <w15:presenceInfo w15:providerId="Windows Live" w15:userId="0c4a447d0f3044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21EE0"/>
    <w:rsid w:val="00093299"/>
    <w:rsid w:val="000B7FA2"/>
    <w:rsid w:val="00126830"/>
    <w:rsid w:val="00252FB6"/>
    <w:rsid w:val="00282895"/>
    <w:rsid w:val="003159C7"/>
    <w:rsid w:val="00371D00"/>
    <w:rsid w:val="00380CB2"/>
    <w:rsid w:val="0039783F"/>
    <w:rsid w:val="004539C3"/>
    <w:rsid w:val="00470A5E"/>
    <w:rsid w:val="00493B6C"/>
    <w:rsid w:val="004D7B7A"/>
    <w:rsid w:val="00505AEE"/>
    <w:rsid w:val="00586184"/>
    <w:rsid w:val="005D21C8"/>
    <w:rsid w:val="006A0A48"/>
    <w:rsid w:val="006E66DA"/>
    <w:rsid w:val="0070554E"/>
    <w:rsid w:val="00730D10"/>
    <w:rsid w:val="007E1102"/>
    <w:rsid w:val="007E1612"/>
    <w:rsid w:val="007F7EE6"/>
    <w:rsid w:val="008020DC"/>
    <w:rsid w:val="0080565E"/>
    <w:rsid w:val="008548F7"/>
    <w:rsid w:val="008553FA"/>
    <w:rsid w:val="00863C18"/>
    <w:rsid w:val="00866F65"/>
    <w:rsid w:val="00902A3A"/>
    <w:rsid w:val="009D2FC7"/>
    <w:rsid w:val="00A5280D"/>
    <w:rsid w:val="00A62E11"/>
    <w:rsid w:val="00B06708"/>
    <w:rsid w:val="00BA2B87"/>
    <w:rsid w:val="00C111BC"/>
    <w:rsid w:val="00C512AB"/>
    <w:rsid w:val="00CB75C6"/>
    <w:rsid w:val="00D62149"/>
    <w:rsid w:val="00D71FE6"/>
    <w:rsid w:val="00D81D81"/>
    <w:rsid w:val="00D92A28"/>
    <w:rsid w:val="00DE78F2"/>
    <w:rsid w:val="00E4344E"/>
    <w:rsid w:val="00EA3DEF"/>
    <w:rsid w:val="00EE6B5C"/>
    <w:rsid w:val="00F11ECE"/>
    <w:rsid w:val="00F6280D"/>
    <w:rsid w:val="00F668A4"/>
    <w:rsid w:val="00F8540A"/>
    <w:rsid w:val="00FB1B1C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23DB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D10"/>
  </w:style>
  <w:style w:type="paragraph" w:styleId="Footer">
    <w:name w:val="footer"/>
    <w:basedOn w:val="Normal"/>
    <w:link w:val="FooterChar"/>
    <w:uiPriority w:val="99"/>
    <w:unhideWhenUsed/>
    <w:rsid w:val="0073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D10"/>
  </w:style>
  <w:style w:type="character" w:styleId="UnresolvedMention">
    <w:name w:val="Unresolved Mention"/>
    <w:basedOn w:val="DefaultParagraphFont"/>
    <w:uiPriority w:val="99"/>
    <w:semiHidden/>
    <w:unhideWhenUsed/>
    <w:rsid w:val="00A528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7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vn.slv@gmail.com" TargetMode="Externa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praveen-silva-47608310b/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prvn.sl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praveen-silva-47608310b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8CB50CB-EBC1-6341-BE08-6549E10E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Katie Little</cp:lastModifiedBy>
  <cp:revision>18</cp:revision>
  <cp:lastPrinted>2020-03-04T08:50:00Z</cp:lastPrinted>
  <dcterms:created xsi:type="dcterms:W3CDTF">2019-12-04T08:33:00Z</dcterms:created>
  <dcterms:modified xsi:type="dcterms:W3CDTF">2020-03-21T14:17:00Z</dcterms:modified>
</cp:coreProperties>
</file>