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11B0" w14:textId="77777777" w:rsidR="000B44A3" w:rsidRDefault="000B44A3" w:rsidP="00DF4F3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8F4548F" w14:textId="646535E3" w:rsidR="00490BAD" w:rsidRPr="00B92BC6" w:rsidRDefault="008F7807" w:rsidP="00490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EDGAR E. SANCHEZ</w:t>
      </w:r>
    </w:p>
    <w:p w14:paraId="005CE2DF" w14:textId="25764B93" w:rsidR="00490BAD" w:rsidRPr="001975D2" w:rsidRDefault="0086013D" w:rsidP="00490B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75D2">
        <w:rPr>
          <w:rFonts w:ascii="Times New Roman" w:hAnsi="Times New Roman" w:cs="Times New Roman"/>
          <w:b/>
          <w:color w:val="000000" w:themeColor="text1"/>
        </w:rPr>
        <w:t>832-382-6629</w:t>
      </w:r>
    </w:p>
    <w:p w14:paraId="06782E3A" w14:textId="77283ABA" w:rsidR="00490BAD" w:rsidRPr="001975D2" w:rsidRDefault="001C13EB" w:rsidP="00490BAD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00000" w:themeColor="text1"/>
        </w:rPr>
      </w:pPr>
      <w:r w:rsidRPr="008C5D6D">
        <w:rPr>
          <w:rFonts w:ascii="Times New Roman" w:hAnsi="Times New Roman" w:cs="Times New Roman"/>
        </w:rPr>
        <w:t>ESanchez9@patriots.uttyler.edu</w:t>
      </w:r>
    </w:p>
    <w:p w14:paraId="4C977BF0" w14:textId="5BCAD29D" w:rsidR="0086013D" w:rsidRPr="001975D2" w:rsidRDefault="001C13EB" w:rsidP="0086013D">
      <w:pPr>
        <w:spacing w:after="0" w:line="240" w:lineRule="auto"/>
        <w:jc w:val="center"/>
        <w:rPr>
          <w:rStyle w:val="vanity-namedisplay-name"/>
          <w:rFonts w:ascii="Times New Roman" w:hAnsi="Times New Roman" w:cs="Times New Roman"/>
          <w:color w:val="000000" w:themeColor="text1"/>
          <w:u w:val="single"/>
          <w:bdr w:val="none" w:sz="0" w:space="0" w:color="auto" w:frame="1"/>
        </w:rPr>
      </w:pPr>
      <w:r w:rsidRPr="008C5D6D">
        <w:rPr>
          <w:rFonts w:ascii="Times New Roman" w:hAnsi="Times New Roman" w:cs="Times New Roman"/>
          <w:bdr w:val="none" w:sz="0" w:space="0" w:color="auto" w:frame="1"/>
        </w:rPr>
        <w:t>www.linkedin.com/in/edgar-sanchez-4b873863</w:t>
      </w:r>
    </w:p>
    <w:p w14:paraId="4B9216CD" w14:textId="5E24400F" w:rsidR="00490BAD" w:rsidRPr="008C5D6D" w:rsidRDefault="0086013D" w:rsidP="00490B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C5D6D">
        <w:rPr>
          <w:rFonts w:ascii="Times New Roman" w:hAnsi="Times New Roman" w:cs="Times New Roman"/>
          <w:color w:val="000000" w:themeColor="text1"/>
        </w:rPr>
        <w:t>Houston, Tx 7703</w:t>
      </w:r>
      <w:r w:rsidR="008C5D6D" w:rsidRPr="008C5D6D">
        <w:rPr>
          <w:rFonts w:ascii="Times New Roman" w:hAnsi="Times New Roman" w:cs="Times New Roman"/>
          <w:color w:val="000000" w:themeColor="text1"/>
        </w:rPr>
        <w:t>3</w:t>
      </w:r>
    </w:p>
    <w:p w14:paraId="3E81935F" w14:textId="77777777" w:rsidR="00490BAD" w:rsidRDefault="00490BAD" w:rsidP="00490BAD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9CD090" w14:textId="4E43598A" w:rsidR="004B4727" w:rsidRPr="00C401EC" w:rsidRDefault="004B4727" w:rsidP="00DF4F3F">
      <w:pPr>
        <w:spacing w:after="0" w:line="240" w:lineRule="auto"/>
        <w:ind w:left="1440" w:hanging="14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OBJECTIVE: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Determined Undergraduate Civil Engineering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</w:rPr>
        <w:t xml:space="preserve"> 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student with experience in AutoCAD, and </w:t>
      </w:r>
      <w:r w:rsidR="00902F3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the 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City of Houston Infrastructure Design Manual (IDM). Pursuing an immediate position</w:t>
      </w:r>
      <w:r w:rsidR="00DF4F3F" w:rsidRPr="00383E4F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as a Civil Engineering Intern</w:t>
      </w:r>
      <w:r w:rsidR="00DF4F3F" w:rsidRPr="00B312B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(willing to relocate). Additionally, seeking to expand my experience and knowledge in </w:t>
      </w:r>
      <w:r w:rsidR="007712A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water/waste water design.</w:t>
      </w:r>
    </w:p>
    <w:p w14:paraId="019F4BFC" w14:textId="77777777" w:rsidR="0078481D" w:rsidRDefault="0078481D" w:rsidP="0078481D">
      <w:pPr>
        <w:spacing w:after="0" w:line="240" w:lineRule="auto"/>
        <w:rPr>
          <w:ins w:id="0" w:author="Martinez-Guerra, Edith L CIV USARMY CEERD-EL (USA)" w:date="2021-11-15T21:59:00Z"/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2A311" w14:textId="77777777" w:rsidR="0078481D" w:rsidRDefault="0078481D" w:rsidP="0078481D">
      <w:pPr>
        <w:spacing w:after="0" w:line="240" w:lineRule="auto"/>
        <w:rPr>
          <w:ins w:id="1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commentRangeStart w:id="2"/>
      <w:ins w:id="3" w:author="Martinez-Guerra, Edith L CIV USARMY CEERD-EL (USA)" w:date="2021-11-15T21:59:00Z">
        <w:r w:rsidRPr="00ED287B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EDUCATION: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commentRangeEnd w:id="2"/>
        <w:r>
          <w:rPr>
            <w:rStyle w:val="CommentReference"/>
          </w:rPr>
          <w:commentReference w:id="2"/>
        </w:r>
      </w:ins>
    </w:p>
    <w:p w14:paraId="4CA69692" w14:textId="77777777" w:rsidR="0078481D" w:rsidRDefault="0078481D" w:rsidP="0078481D">
      <w:pPr>
        <w:spacing w:after="0" w:line="240" w:lineRule="auto"/>
        <w:ind w:firstLine="450"/>
        <w:rPr>
          <w:ins w:id="4" w:author="Martinez-Guerra, Edith L CIV USARMY CEERD-EL (USA)" w:date="2021-11-15T21:59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ins w:id="5" w:author="Martinez-Guerra, Edith L CIV USARMY CEERD-EL (USA)" w:date="2021-11-15T21:59:00Z">
        <w:r w:rsidRPr="0049474F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t xml:space="preserve">The 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University of Texas at Tyler, 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Houston, 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TX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  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  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Anticipated Graduation: 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0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5/20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22</w:t>
        </w:r>
      </w:ins>
    </w:p>
    <w:p w14:paraId="2DEB4AB6" w14:textId="77777777" w:rsidR="0078481D" w:rsidRDefault="0078481D" w:rsidP="0078481D">
      <w:pPr>
        <w:spacing w:after="0" w:line="240" w:lineRule="auto"/>
        <w:rPr>
          <w:ins w:id="6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ins w:id="7" w:author="Martinez-Guerra, Edith L CIV USARMY CEERD-EL (USA)" w:date="2021-11-15T21:59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        Bachelor of Science in </w:t>
        </w:r>
        <w:r w:rsidRPr="00B94359">
          <w:rPr>
            <w:rFonts w:ascii="Times New Roman" w:hAnsi="Times New Roman" w:cs="Times New Roman"/>
            <w:color w:val="000000" w:themeColor="text1"/>
            <w:sz w:val="20"/>
            <w:szCs w:val="20"/>
          </w:rPr>
          <w:t>Civil Engineering (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B</w:t>
        </w:r>
        <w:r w:rsidRPr="00B94359">
          <w:rPr>
            <w:rFonts w:ascii="Times New Roman" w:hAnsi="Times New Roman" w:cs="Times New Roman"/>
            <w:color w:val="000000" w:themeColor="text1"/>
            <w:sz w:val="20"/>
            <w:szCs w:val="20"/>
          </w:rPr>
          <w:t>SCE)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      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       GPA 3.64/4.0</w:t>
        </w:r>
      </w:ins>
    </w:p>
    <w:p w14:paraId="369E02A2" w14:textId="77777777" w:rsidR="0078481D" w:rsidRDefault="0078481D" w:rsidP="0078481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ins w:id="8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ins w:id="9" w:author="Martinez-Guerra, Edith L CIV USARMY CEERD-EL (USA)" w:date="2021-11-15T21:59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Member of the American Society of Civil Engineers (ASCE) and regularly attend Houston Branch meetings.</w:t>
        </w:r>
      </w:ins>
    </w:p>
    <w:p w14:paraId="66D7C483" w14:textId="77777777" w:rsidR="0078481D" w:rsidRPr="004B4727" w:rsidRDefault="0078481D" w:rsidP="0078481D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ins w:id="10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ins w:id="11" w:author="Martinez-Guerra, Edith L CIV USARMY CEERD-EL (USA)" w:date="2021-11-15T21:59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Made Dean’s list (Fall 2020).</w:t>
        </w:r>
      </w:ins>
    </w:p>
    <w:p w14:paraId="70FA02F2" w14:textId="77777777" w:rsidR="004B4727" w:rsidRPr="00F601CA" w:rsidRDefault="004B4727" w:rsidP="004B47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commentRangeStart w:id="12"/>
    </w:p>
    <w:p w14:paraId="6D6CF212" w14:textId="77777777" w:rsidR="00DF4F3F" w:rsidRDefault="004B4727" w:rsidP="00DF4F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SKILLS: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>AutoCAD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Microsoft Word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commentRangeStart w:id="13"/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>Bi-lingual</w:t>
      </w:r>
      <w:commentRangeEnd w:id="13"/>
      <w:r w:rsidR="00430A78">
        <w:rPr>
          <w:rStyle w:val="CommentReference"/>
        </w:rPr>
        <w:commentReference w:id="13"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Problem Solving </w:t>
      </w:r>
      <w:r w:rsidR="00DF4F3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078F8418" w14:textId="497F73D5" w:rsidR="00DF4F3F" w:rsidRDefault="00DF4F3F" w:rsidP="00DF4F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commentRangeEnd w:id="12"/>
      <w:r w:rsidR="00430A78">
        <w:rPr>
          <w:rStyle w:val="CommentReference"/>
        </w:rPr>
        <w:commentReference w:id="12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Attention to detail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Microsoft Outlook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Communication</w:t>
      </w:r>
      <w:r w:rsidR="00CA626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A626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Highly motivated </w:t>
      </w:r>
    </w:p>
    <w:p w14:paraId="27CB4165" w14:textId="46D1E3FF" w:rsidR="00DF4F3F" w:rsidRPr="00F601CA" w:rsidRDefault="00DF4F3F" w:rsidP="00DF4F3F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Mathematical skills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Microsoft Excel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Customer Service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A626F">
        <w:rPr>
          <w:rFonts w:ascii="Times New Roman" w:hAnsi="Times New Roman" w:cs="Times New Roman"/>
          <w:color w:val="000000" w:themeColor="text1"/>
          <w:sz w:val="20"/>
          <w:szCs w:val="20"/>
        </w:rPr>
        <w:t>Initiative</w:t>
      </w:r>
    </w:p>
    <w:p w14:paraId="3B988DC4" w14:textId="151A4519" w:rsidR="00DF4F3F" w:rsidRDefault="00DF4F3F" w:rsidP="00DF4F3F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Self starter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Detail-Orientated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601C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Team member/ Leader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11C3D9A" w14:textId="66837C61" w:rsidR="004B4727" w:rsidRDefault="004B4727" w:rsidP="00DF4F3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7422A0" w14:textId="1320471F" w:rsidR="004B4727" w:rsidRDefault="004B4727" w:rsidP="004B472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RELEVANT</w:t>
      </w:r>
      <w:r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EXPER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IE</w:t>
      </w:r>
      <w:r w:rsidRPr="00ED28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NCE: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commentRangeStart w:id="14"/>
    </w:p>
    <w:p w14:paraId="1C76A1CE" w14:textId="77777777" w:rsidR="0078481D" w:rsidRPr="00B94359" w:rsidRDefault="0078481D" w:rsidP="0078481D">
      <w:pPr>
        <w:spacing w:after="0" w:line="240" w:lineRule="auto"/>
        <w:ind w:firstLine="450"/>
        <w:rPr>
          <w:moveTo w:id="15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ToRangeStart w:id="16" w:author="Martinez-Guerra, Edith L CIV USARMY CEERD-EL (USA)" w:date="2021-11-15T22:00:00Z" w:name="move87906019"/>
      <w:moveTo w:id="17" w:author="Martinez-Guerra, Edith L CIV USARMY CEERD-EL (USA)" w:date="2021-11-15T22:00:00Z"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University of Texas at Tyler, Houston, TX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0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8/2021- Current</w:t>
        </w:r>
      </w:moveTo>
    </w:p>
    <w:p w14:paraId="0E2A2A4A" w14:textId="77777777" w:rsidR="0078481D" w:rsidRPr="006A1E69" w:rsidRDefault="0078481D" w:rsidP="0078481D">
      <w:pPr>
        <w:spacing w:after="0" w:line="240" w:lineRule="auto"/>
        <w:ind w:firstLine="450"/>
        <w:rPr>
          <w:moveTo w:id="18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To w:id="19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(Senior Design Capstone Project Leader)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RPr="000D4175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  <w:t xml:space="preserve">        </w:t>
        </w:r>
      </w:moveTo>
    </w:p>
    <w:p w14:paraId="02A5132E" w14:textId="77777777" w:rsidR="0078481D" w:rsidRPr="000D4175" w:rsidRDefault="0078481D" w:rsidP="0078481D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moveTo w:id="20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21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Research City of Houston/Harris County IDMs to address roadway, drainage, and site requirements for the design of a residential subdivision.</w:t>
        </w:r>
      </w:moveTo>
    </w:p>
    <w:p w14:paraId="11DD8B54" w14:textId="77777777" w:rsidR="0078481D" w:rsidRPr="002357C9" w:rsidRDefault="0078481D" w:rsidP="0078481D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moveTo w:id="22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23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Communicate and motivate a group of four members to meet assignment deadlines promptly. </w:t>
        </w:r>
      </w:moveTo>
    </w:p>
    <w:p w14:paraId="6FAEFB05" w14:textId="77777777" w:rsidR="0078481D" w:rsidRPr="00B94359" w:rsidRDefault="0078481D" w:rsidP="0078481D">
      <w:pPr>
        <w:spacing w:after="0" w:line="240" w:lineRule="auto"/>
        <w:ind w:firstLine="450"/>
        <w:rPr>
          <w:moveTo w:id="24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ToRangeStart w:id="25" w:author="Martinez-Guerra, Edith L CIV USARMY CEERD-EL (USA)" w:date="2021-11-15T22:00:00Z" w:name="move87906030"/>
      <w:moveToRangeEnd w:id="16"/>
      <w:moveTo w:id="26" w:author="Martinez-Guerra, Edith L CIV USARMY CEERD-EL (USA)" w:date="2021-11-15T22:00:00Z"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HEB Grocery, Houston, TX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11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/201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9</w:t>
        </w:r>
        <w:r w:rsidRPr="00B94359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– 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Current</w:t>
        </w:r>
      </w:moveTo>
    </w:p>
    <w:p w14:paraId="26E0DD1D" w14:textId="77777777" w:rsidR="0078481D" w:rsidRPr="00026E7F" w:rsidRDefault="0078481D" w:rsidP="0078481D">
      <w:pPr>
        <w:spacing w:after="0" w:line="240" w:lineRule="auto"/>
        <w:ind w:firstLine="450"/>
        <w:rPr>
          <w:moveTo w:id="27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To w:id="28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(Seafood Clerk)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  <w:t xml:space="preserve">      </w:t>
        </w:r>
        <w:r w:rsidRPr="00026E7F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. </w:t>
        </w:r>
      </w:moveTo>
    </w:p>
    <w:p w14:paraId="1B8F7A7A" w14:textId="77777777" w:rsidR="0078481D" w:rsidRPr="00744E9A" w:rsidRDefault="0078481D" w:rsidP="0078481D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To w:id="29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30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Clarify customer issues by providing superior customer service to 60-100 individuals daily</w:t>
        </w:r>
        <w:del w:id="31" w:author="Martinez-Guerra, Edith L CIV USARMY CEERD-EL (USA)" w:date="2021-11-15T22:00:00Z">
          <w:r w:rsidDel="0078481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delText>.</w:delText>
          </w:r>
        </w:del>
      </w:moveTo>
    </w:p>
    <w:p w14:paraId="6A5A6519" w14:textId="77777777" w:rsidR="0078481D" w:rsidRDefault="0078481D" w:rsidP="0078481D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To w:id="32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33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Collaborate with team members to organize and stock display cases, promoting 50% of department sales</w:t>
        </w:r>
        <w:del w:id="34" w:author="Martinez-Guerra, Edith L CIV USARMY CEERD-EL (USA)" w:date="2021-11-15T22:00:00Z">
          <w:r w:rsidDel="0078481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delText>.</w:delText>
          </w:r>
        </w:del>
      </w:moveTo>
    </w:p>
    <w:moveToRangeEnd w:id="25"/>
    <w:p w14:paraId="5576D943" w14:textId="77777777" w:rsidR="0032375C" w:rsidRPr="00B94359" w:rsidRDefault="0032375C" w:rsidP="00B52D46">
      <w:pPr>
        <w:spacing w:after="0" w:line="240" w:lineRule="auto"/>
        <w:ind w:firstLine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Lockwood, Andrews &amp;Newman, Houston,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06/2018-08/2018</w:t>
      </w:r>
    </w:p>
    <w:p w14:paraId="4B79C385" w14:textId="359E2136" w:rsidR="0032375C" w:rsidRPr="006A1E69" w:rsidRDefault="0032375C" w:rsidP="0032375C">
      <w:pPr>
        <w:spacing w:after="0" w:line="240" w:lineRule="auto"/>
        <w:ind w:firstLine="5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8F3CAA">
        <w:rPr>
          <w:rFonts w:ascii="Times New Roman" w:hAnsi="Times New Roman" w:cs="Times New Roman"/>
          <w:color w:val="000000" w:themeColor="text1"/>
          <w:sz w:val="20"/>
          <w:szCs w:val="20"/>
        </w:rPr>
        <w:t>Civil Engineering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Intern)</w:t>
      </w:r>
      <w:r w:rsidRPr="006A1E6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</w:t>
      </w:r>
      <w:commentRangeEnd w:id="14"/>
      <w:r w:rsidR="00430A78">
        <w:rPr>
          <w:rStyle w:val="CommentReference"/>
        </w:rPr>
        <w:commentReference w:id="14"/>
      </w:r>
    </w:p>
    <w:p w14:paraId="3D64A827" w14:textId="4ADC5C11" w:rsidR="00121564" w:rsidRPr="00121564" w:rsidRDefault="00121564" w:rsidP="00121564">
      <w:pPr>
        <w:numPr>
          <w:ilvl w:val="0"/>
          <w:numId w:val="1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Assist</w:t>
      </w:r>
      <w:r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ed </w:t>
      </w: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 the analysis of </w:t>
      </w:r>
      <w:r w:rsidR="008909DE"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documents</w:t>
      </w: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drawings,</w:t>
      </w:r>
      <w:r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184F"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Pr="00B0161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performed</w:t>
      </w:r>
      <w:r w:rsidRPr="0012156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site visits</w:t>
      </w:r>
      <w:r w:rsidR="00A9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for 6,200 LF of 108</w:t>
      </w:r>
      <w:r w:rsidR="00ED43C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A960F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inch waterline.</w:t>
      </w:r>
    </w:p>
    <w:p w14:paraId="7764FCE6" w14:textId="13428DD8" w:rsidR="0032375C" w:rsidRPr="00B01617" w:rsidRDefault="0032375C" w:rsidP="0032375C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1617">
        <w:rPr>
          <w:rFonts w:ascii="Times New Roman" w:hAnsi="Times New Roman" w:cs="Times New Roman"/>
          <w:color w:val="000000" w:themeColor="text1"/>
          <w:sz w:val="20"/>
          <w:szCs w:val="20"/>
        </w:rPr>
        <w:t>Drafted 2 project exhibits, using AutoCAD, improving construction phase monitoring.</w:t>
      </w:r>
    </w:p>
    <w:p w14:paraId="585524EF" w14:textId="6F0DD0DD" w:rsidR="0032375C" w:rsidRPr="00B01617" w:rsidRDefault="002D601F" w:rsidP="004B4727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Cooperated in quantity take</w:t>
      </w:r>
      <w:r w:rsidR="00ED43CB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off/estimating to reduce construction</w:t>
      </w:r>
      <w:r w:rsidR="00AC7F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material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costs</w:t>
      </w:r>
      <w:r w:rsidR="00AC7F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43C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a </w:t>
      </w:r>
      <w:r w:rsidR="009F0C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multi-million </w:t>
      </w:r>
      <w:r w:rsidR="00ED43CB">
        <w:rPr>
          <w:rFonts w:ascii="Times New Roman" w:hAnsi="Times New Roman" w:cs="Times New Roman"/>
          <w:color w:val="000000" w:themeColor="text1"/>
          <w:sz w:val="20"/>
          <w:szCs w:val="20"/>
        </w:rPr>
        <w:t>project.</w:t>
      </w:r>
    </w:p>
    <w:p w14:paraId="66061985" w14:textId="77777777" w:rsidR="0078481D" w:rsidRPr="00B94359" w:rsidRDefault="0078481D" w:rsidP="0078481D">
      <w:pPr>
        <w:spacing w:after="0" w:line="240" w:lineRule="auto"/>
        <w:ind w:firstLine="450"/>
        <w:rPr>
          <w:moveTo w:id="35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ToRangeStart w:id="36" w:author="Martinez-Guerra, Edith L CIV USARMY CEERD-EL (USA)" w:date="2021-11-15T22:00:00Z" w:name="move87906043"/>
      <w:moveTo w:id="37" w:author="Martinez-Guerra, Edith L CIV USARMY CEERD-EL (USA)" w:date="2021-11-15T22:00:00Z"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Terracon Consultants Inc, Angleton, TX</w:t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  06/2021-08/2021</w:t>
        </w:r>
      </w:moveTo>
    </w:p>
    <w:p w14:paraId="130E03BF" w14:textId="77777777" w:rsidR="0078481D" w:rsidRPr="00026E7F" w:rsidRDefault="0078481D" w:rsidP="0078481D">
      <w:pPr>
        <w:spacing w:after="0" w:line="240" w:lineRule="auto"/>
        <w:ind w:firstLine="450"/>
        <w:rPr>
          <w:moveTo w:id="38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To w:id="39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(Geotechnical Intern)</w:t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  <w:t xml:space="preserve">      </w:t>
        </w:r>
        <w:r w:rsidRPr="00026E7F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</w:moveTo>
    </w:p>
    <w:p w14:paraId="1BB2769A" w14:textId="77777777" w:rsidR="0078481D" w:rsidRDefault="0078481D" w:rsidP="0078481D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To w:id="40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41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Conducted and logged three geotechnical field exploration investigations, identifying four major safety hazards during investigations</w:t>
        </w:r>
        <w:del w:id="42" w:author="Martinez-Guerra, Edith L CIV USARMY CEERD-EL (USA)" w:date="2021-11-15T22:00:00Z">
          <w:r w:rsidDel="0078481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delText>.</w:delText>
          </w:r>
        </w:del>
      </w:moveTo>
    </w:p>
    <w:p w14:paraId="287CBEF9" w14:textId="77777777" w:rsidR="0078481D" w:rsidRDefault="0078481D" w:rsidP="0078481D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To w:id="43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44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Performed 7-10 daily laboratory tests for geotechnical and construction materials to determine needed data and expedite geotechnical reports</w:t>
        </w:r>
        <w:del w:id="45" w:author="Martinez-Guerra, Edith L CIV USARMY CEERD-EL (USA)" w:date="2021-11-15T22:00:00Z">
          <w:r w:rsidDel="0078481D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delText xml:space="preserve">. </w:delText>
          </w:r>
        </w:del>
      </w:moveTo>
    </w:p>
    <w:p w14:paraId="54B725CE" w14:textId="77777777" w:rsidR="0078481D" w:rsidRPr="00D10CC6" w:rsidRDefault="0078481D" w:rsidP="0078481D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To w:id="46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To w:id="47" w:author="Martinez-Guerra, Edith L CIV USARMY CEERD-EL (USA)" w:date="2021-11-15T22:00:00Z"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Analyzed and communicated field/lab results, contributing to the reduction of client wait time by 10%.</w:t>
        </w:r>
      </w:moveTo>
    </w:p>
    <w:p w14:paraId="71BB6078" w14:textId="50B9E632" w:rsidR="00DD530C" w:rsidRPr="00B94359" w:rsidDel="0078481D" w:rsidRDefault="00DD530C" w:rsidP="00DD530C">
      <w:pPr>
        <w:spacing w:after="0" w:line="240" w:lineRule="auto"/>
        <w:ind w:firstLine="450"/>
        <w:rPr>
          <w:moveFrom w:id="48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FromRangeStart w:id="49" w:author="Martinez-Guerra, Edith L CIV USARMY CEERD-EL (USA)" w:date="2021-11-15T22:00:00Z" w:name="move87906019"/>
      <w:moveToRangeEnd w:id="36"/>
      <w:moveFrom w:id="50" w:author="Martinez-Guerra, Edith L CIV USARMY CEERD-EL (USA)" w:date="2021-11-15T22:00:00Z"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University of Texas at Tyler, Houston, TX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</w: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0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8/2021- </w:t>
        </w:r>
        <w:r w:rsidR="0043263F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Current</w:t>
        </w:r>
      </w:moveFrom>
    </w:p>
    <w:p w14:paraId="3C70D37B" w14:textId="299E9173" w:rsidR="00DD530C" w:rsidRPr="006A1E69" w:rsidDel="0078481D" w:rsidRDefault="00DD530C" w:rsidP="00DD530C">
      <w:pPr>
        <w:spacing w:after="0" w:line="240" w:lineRule="auto"/>
        <w:ind w:firstLine="450"/>
        <w:rPr>
          <w:moveFrom w:id="51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From w:id="52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(Senior Design Capstone Project Leader)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RPr="000D4175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  <w:t xml:space="preserve">        </w:t>
        </w:r>
      </w:moveFrom>
    </w:p>
    <w:p w14:paraId="4F6DE123" w14:textId="55C92698" w:rsidR="00DD530C" w:rsidRPr="000D4175" w:rsidDel="0078481D" w:rsidRDefault="00DD530C" w:rsidP="00DD530C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moveFrom w:id="53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54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Research City of Houston/Harris County IDMs to address roadway, drainage, and site requirements for the design of a residential subdivision.</w:t>
        </w:r>
      </w:moveFrom>
    </w:p>
    <w:p w14:paraId="334ED12C" w14:textId="75BE314F" w:rsidR="00DD530C" w:rsidRPr="002357C9" w:rsidDel="0078481D" w:rsidRDefault="00DD530C" w:rsidP="002357C9">
      <w:pPr>
        <w:pStyle w:val="ListParagraph"/>
        <w:numPr>
          <w:ilvl w:val="0"/>
          <w:numId w:val="3"/>
        </w:numPr>
        <w:spacing w:after="0" w:line="240" w:lineRule="auto"/>
        <w:ind w:left="1170"/>
        <w:rPr>
          <w:moveFrom w:id="55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56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Communicate and motivate a group of four members to meet assignment deadlines promptly. </w:t>
        </w:r>
      </w:moveFrom>
    </w:p>
    <w:p w14:paraId="59611A42" w14:textId="2E7FF28E" w:rsidR="004B4727" w:rsidRPr="00B94359" w:rsidDel="0078481D" w:rsidRDefault="004B4727" w:rsidP="004B4727">
      <w:pPr>
        <w:spacing w:after="0" w:line="240" w:lineRule="auto"/>
        <w:ind w:firstLine="450"/>
        <w:rPr>
          <w:moveFrom w:id="57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FromRangeStart w:id="58" w:author="Martinez-Guerra, Edith L CIV USARMY CEERD-EL (USA)" w:date="2021-11-15T22:00:00Z" w:name="move87906043"/>
      <w:moveFromRangeEnd w:id="49"/>
      <w:moveFrom w:id="59" w:author="Martinez-Guerra, Edith L CIV USARMY CEERD-EL (USA)" w:date="2021-11-15T22:00:00Z"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Terracon Consultants Inc, Angleton, TX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   06/2021-08/2021</w:t>
        </w:r>
      </w:moveFrom>
    </w:p>
    <w:p w14:paraId="7D393069" w14:textId="7EC60357" w:rsidR="004B4727" w:rsidRPr="00026E7F" w:rsidDel="0078481D" w:rsidRDefault="004B4727" w:rsidP="004B4727">
      <w:pPr>
        <w:spacing w:after="0" w:line="240" w:lineRule="auto"/>
        <w:ind w:firstLine="450"/>
        <w:rPr>
          <w:moveFrom w:id="60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From w:id="61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(Geotechnical Intern)</w: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  <w:t xml:space="preserve">      </w:t>
        </w:r>
        <w:r w:rsidRPr="00026E7F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</w:moveFrom>
    </w:p>
    <w:p w14:paraId="16033591" w14:textId="1A3DF94D" w:rsidR="004B4727" w:rsidDel="0078481D" w:rsidRDefault="004B4727" w:rsidP="004B4727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From w:id="62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63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Conducted</w:t>
        </w:r>
        <w:r w:rsidR="003F37E6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</w:t>
        </w:r>
        <w:r w:rsidR="00C32F57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and logged </w:t>
        </w:r>
        <w:r w:rsidR="00C8012E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three</w: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geotechnical field exploration</w:t>
        </w:r>
        <w:r w:rsidR="00C8012E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investigations</w: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,</w:t>
        </w:r>
        <w:r w:rsidR="00C32F57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identifying four major safety hazards during investigations.</w:t>
        </w:r>
      </w:moveFrom>
    </w:p>
    <w:p w14:paraId="142AB440" w14:textId="7E308B6D" w:rsidR="004B4727" w:rsidDel="0078481D" w:rsidRDefault="004B4727" w:rsidP="004B4727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From w:id="64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65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Performed 7-10 daily laboratory tests for geotechnical and construction materials to determine needed data</w:t>
        </w:r>
        <w:r w:rsidR="0054212E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 and expedite geotechnical reports. </w:t>
        </w:r>
      </w:moveFrom>
    </w:p>
    <w:p w14:paraId="17E107FE" w14:textId="04AC6E0A" w:rsidR="00FC0EB5" w:rsidRPr="00D10CC6" w:rsidDel="0078481D" w:rsidRDefault="004B4727" w:rsidP="002357C9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From w:id="66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67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Analyzed and communicated field/lab results, contributing to the reduction of client wait time by 10%.</w:t>
        </w:r>
      </w:moveFrom>
    </w:p>
    <w:p w14:paraId="01C74D55" w14:textId="74337FF3" w:rsidR="002357C9" w:rsidRPr="00B94359" w:rsidDel="0078481D" w:rsidRDefault="002357C9" w:rsidP="002357C9">
      <w:pPr>
        <w:spacing w:after="0" w:line="240" w:lineRule="auto"/>
        <w:ind w:firstLine="450"/>
        <w:rPr>
          <w:moveFrom w:id="68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FromRangeStart w:id="69" w:author="Martinez-Guerra, Edith L CIV USARMY CEERD-EL (USA)" w:date="2021-11-15T22:00:00Z" w:name="move87906030"/>
      <w:moveFromRangeEnd w:id="58"/>
      <w:moveFrom w:id="70" w:author="Martinez-Guerra, Edith L CIV USARMY CEERD-EL (USA)" w:date="2021-11-15T22:00:00Z"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HEB Grocery, Houston, TX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t xml:space="preserve"> 11</w: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/201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9</w: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 xml:space="preserve">– </w: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>Current</w:t>
        </w:r>
      </w:moveFrom>
    </w:p>
    <w:p w14:paraId="55EE5B0B" w14:textId="106DB7E2" w:rsidR="002357C9" w:rsidRPr="00026E7F" w:rsidDel="0078481D" w:rsidRDefault="002357C9" w:rsidP="002357C9">
      <w:pPr>
        <w:spacing w:after="0" w:line="240" w:lineRule="auto"/>
        <w:ind w:firstLine="450"/>
        <w:rPr>
          <w:moveFrom w:id="71" w:author="Martinez-Guerra, Edith L CIV USARMY CEERD-EL (USA)" w:date="2021-11-15T22:00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moveFrom w:id="72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(Seafood Clerk)</w: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  <w:t xml:space="preserve">      </w:t>
        </w:r>
        <w:r w:rsidRPr="00026E7F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. </w:t>
        </w:r>
      </w:moveFrom>
    </w:p>
    <w:p w14:paraId="3427926F" w14:textId="17706C62" w:rsidR="002357C9" w:rsidRPr="00744E9A" w:rsidDel="0078481D" w:rsidRDefault="002357C9" w:rsidP="002357C9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From w:id="73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74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lastRenderedPageBreak/>
          <w:t>Clarify customer issues by providing superior customer service to 60-100 individuals daily.</w:t>
        </w:r>
      </w:moveFrom>
    </w:p>
    <w:p w14:paraId="3742D89A" w14:textId="01D1FBA1" w:rsidR="004B4727" w:rsidDel="0078481D" w:rsidRDefault="002357C9" w:rsidP="004B4727">
      <w:pPr>
        <w:pStyle w:val="ListParagraph"/>
        <w:numPr>
          <w:ilvl w:val="0"/>
          <w:numId w:val="2"/>
        </w:numPr>
        <w:spacing w:after="0" w:line="240" w:lineRule="auto"/>
        <w:ind w:left="1170"/>
        <w:rPr>
          <w:moveFrom w:id="75" w:author="Martinez-Guerra, Edith L CIV USARMY CEERD-EL (USA)" w:date="2021-11-15T22:00:00Z"/>
          <w:rFonts w:ascii="Times New Roman" w:hAnsi="Times New Roman" w:cs="Times New Roman"/>
          <w:color w:val="000000" w:themeColor="text1"/>
          <w:sz w:val="20"/>
          <w:szCs w:val="20"/>
        </w:rPr>
      </w:pPr>
      <w:moveFrom w:id="76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>Collaborate with team members to organize and stock display cases, promoting 50% of department sales.</w:t>
        </w:r>
      </w:moveFrom>
    </w:p>
    <w:moveFromRangeEnd w:id="69"/>
    <w:p w14:paraId="4700F7B2" w14:textId="77777777" w:rsidR="00FC0EB5" w:rsidRPr="00FC0EB5" w:rsidRDefault="00FC0EB5" w:rsidP="00FC0EB5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7C693C" w14:textId="77777777" w:rsidR="004B4727" w:rsidRDefault="004B4727" w:rsidP="004B472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COMMUNITY INVOLVEMENT:</w:t>
      </w:r>
    </w:p>
    <w:p w14:paraId="31DDDBBE" w14:textId="1E3226DE" w:rsidR="004B4727" w:rsidRPr="00196C42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 Hispanic Forum Career and Educational Day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   02/2018</w:t>
      </w:r>
    </w:p>
    <w:p w14:paraId="2743E3AA" w14:textId="77777777" w:rsidR="004B4727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(Volunteer)</w:t>
      </w:r>
    </w:p>
    <w:p w14:paraId="7281A9DA" w14:textId="77777777" w:rsidR="004B4727" w:rsidRPr="0048757D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>Organized youth team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</w:t>
      </w: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students,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improving STEM and scholarship awareness</w:t>
      </w:r>
      <w:r w:rsidRPr="00196C4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35DF9C4" w14:textId="0D474992" w:rsidR="004B4727" w:rsidRPr="00196C42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TSU Youth Bowl Experience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Houston</w:t>
      </w:r>
      <w:r w:rsidRPr="00196C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TX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02/2017</w:t>
      </w:r>
    </w:p>
    <w:p w14:paraId="7743D1DB" w14:textId="77777777" w:rsidR="004B4727" w:rsidRDefault="004B4727" w:rsidP="004B4727">
      <w:pPr>
        <w:spacing w:after="0" w:line="240" w:lineRule="auto"/>
        <w:ind w:left="90" w:firstLine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(College Captain)</w:t>
      </w:r>
    </w:p>
    <w:p w14:paraId="7FD6AFEC" w14:textId="77777777" w:rsidR="004B4727" w:rsidRPr="0061167D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Greeted and informed 800-1000 students ages 8-17, promoting college readiness through financial scholarships and supplies</w:t>
      </w:r>
      <w:del w:id="77" w:author="Martinez-Guerra, Edith L CIV USARMY CEERD-EL (USA)" w:date="2021-11-15T22:00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.</w:delText>
        </w:r>
      </w:del>
    </w:p>
    <w:p w14:paraId="6A27EA31" w14:textId="5C125258" w:rsidR="004B4727" w:rsidDel="0078481D" w:rsidRDefault="004B4727" w:rsidP="004B4727">
      <w:pPr>
        <w:spacing w:after="0" w:line="240" w:lineRule="auto"/>
        <w:rPr>
          <w:del w:id="78" w:author="Martinez-Guerra, Edith L CIV USARMY CEERD-EL (USA)" w:date="2021-11-15T21:59:00Z"/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504494" w14:textId="2A6ED440" w:rsidR="004B4727" w:rsidDel="0078481D" w:rsidRDefault="004B4727" w:rsidP="004B4727">
      <w:pPr>
        <w:spacing w:after="0" w:line="240" w:lineRule="auto"/>
        <w:rPr>
          <w:del w:id="79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commentRangeStart w:id="80"/>
      <w:del w:id="81" w:author="Martinez-Guerra, Edith L CIV USARMY CEERD-EL (USA)" w:date="2021-11-15T21:59:00Z">
        <w:r w:rsidRPr="00ED287B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EDUCATION:</w:delTex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 xml:space="preserve"> </w:delTex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tab/>
        </w:r>
        <w:commentRangeEnd w:id="80"/>
        <w:r w:rsidR="00430A78" w:rsidDel="0078481D">
          <w:rPr>
            <w:rStyle w:val="CommentReference"/>
          </w:rPr>
          <w:commentReference w:id="80"/>
        </w:r>
      </w:del>
    </w:p>
    <w:p w14:paraId="5A638F05" w14:textId="62AAFB68" w:rsidR="004B4727" w:rsidDel="0078481D" w:rsidRDefault="004B4727" w:rsidP="004B4727">
      <w:pPr>
        <w:spacing w:after="0" w:line="240" w:lineRule="auto"/>
        <w:ind w:firstLine="450"/>
        <w:rPr>
          <w:del w:id="82" w:author="Martinez-Guerra, Edith L CIV USARMY CEERD-EL (USA)" w:date="2021-11-15T21:59:00Z"/>
          <w:rFonts w:ascii="Times New Roman" w:hAnsi="Times New Roman" w:cs="Times New Roman"/>
          <w:b/>
          <w:color w:val="000000" w:themeColor="text1"/>
          <w:sz w:val="20"/>
          <w:szCs w:val="20"/>
        </w:rPr>
      </w:pPr>
      <w:del w:id="83" w:author="Martinez-Guerra, Edith L CIV USARMY CEERD-EL (USA)" w:date="2021-11-15T21:59:00Z">
        <w:r w:rsidRPr="0049474F" w:rsidDel="0078481D">
          <w:rPr>
            <w:rFonts w:ascii="Times New Roman" w:hAnsi="Times New Roman" w:cs="Times New Roman"/>
            <w:b/>
            <w:bCs/>
            <w:color w:val="000000" w:themeColor="text1"/>
            <w:sz w:val="20"/>
            <w:szCs w:val="20"/>
          </w:rPr>
          <w:delText xml:space="preserve">The </w:delTex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 xml:space="preserve">University of Texas at Tyler, 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 xml:space="preserve">Houston, </w:delTex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TX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delText xml:space="preserve">    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delText xml:space="preserve">    </w:delTex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 xml:space="preserve">Anticipated Graduation: </w:delText>
        </w:r>
        <w:r w:rsidR="00A0775A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0</w:delText>
        </w:r>
        <w:r w:rsidRPr="00B94359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5/20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22</w:delText>
        </w:r>
      </w:del>
    </w:p>
    <w:p w14:paraId="3872A7EE" w14:textId="4733D1FF" w:rsidR="004B4727" w:rsidDel="0078481D" w:rsidRDefault="004B4727" w:rsidP="004B4727">
      <w:pPr>
        <w:spacing w:after="0" w:line="240" w:lineRule="auto"/>
        <w:rPr>
          <w:del w:id="84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del w:id="85" w:author="Martinez-Guerra, Edith L CIV USARMY CEERD-EL (USA)" w:date="2021-11-15T21:59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 xml:space="preserve">         Bachelor of Science in </w:delText>
        </w:r>
        <w:r w:rsidRPr="00B94359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Civil Engineering (</w:delText>
        </w:r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B</w:delText>
        </w:r>
        <w:r w:rsidRPr="00B94359"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SCE)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delText xml:space="preserve">        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tab/>
          <w:delText xml:space="preserve">        </w:delText>
        </w:r>
        <w:r w:rsidR="00A0775A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 xml:space="preserve"> 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GPA 3.</w:delText>
        </w:r>
        <w:r w:rsidR="00CD7DA0"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64</w:delText>
        </w:r>
        <w:r w:rsidDel="0078481D">
          <w:rPr>
            <w:rFonts w:ascii="Times New Roman" w:hAnsi="Times New Roman" w:cs="Times New Roman"/>
            <w:b/>
            <w:color w:val="000000" w:themeColor="text1"/>
            <w:sz w:val="20"/>
            <w:szCs w:val="20"/>
          </w:rPr>
          <w:delText>/4.0</w:delText>
        </w:r>
      </w:del>
    </w:p>
    <w:p w14:paraId="21A12BA1" w14:textId="2AA31080" w:rsidR="004B4727" w:rsidDel="0078481D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del w:id="86" w:author="Martinez-Guerra, Edith L CIV USARMY CEERD-EL (USA)" w:date="2021-11-15T21:59:00Z"/>
          <w:rFonts w:ascii="Times New Roman" w:hAnsi="Times New Roman" w:cs="Times New Roman"/>
          <w:color w:val="000000" w:themeColor="text1"/>
          <w:sz w:val="20"/>
          <w:szCs w:val="20"/>
        </w:rPr>
      </w:pPr>
      <w:del w:id="87" w:author="Martinez-Guerra, Edith L CIV USARMY CEERD-EL (USA)" w:date="2021-11-15T21:59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Member of the American Society of Civil Engineers (ASCE) and regularly attend Houston Branch meetings.</w:delText>
        </w:r>
      </w:del>
    </w:p>
    <w:p w14:paraId="5A358D3E" w14:textId="4CBCCA07" w:rsidR="00E85546" w:rsidRPr="004B4727" w:rsidRDefault="004B4727" w:rsidP="004B472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="Times New Roman" w:hAnsi="Times New Roman" w:cs="Times New Roman"/>
          <w:color w:val="000000" w:themeColor="text1"/>
          <w:sz w:val="20"/>
          <w:szCs w:val="20"/>
        </w:rPr>
      </w:pPr>
      <w:del w:id="88" w:author="Martinez-Guerra, Edith L CIV USARMY CEERD-EL (USA)" w:date="2021-11-15T21:59:00Z">
        <w:r w:rsidDel="0078481D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Made Dean’s list (Fall 2020).</w:delText>
        </w:r>
      </w:del>
    </w:p>
    <w:sectPr w:rsidR="00E85546" w:rsidRPr="004B4727" w:rsidSect="007F10C7">
      <w:pgSz w:w="12240" w:h="15840"/>
      <w:pgMar w:top="180" w:right="1440" w:bottom="720" w:left="1260" w:header="18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Martinez-Guerra, Edith L CIV USARMY CEERD-EL (USA)" w:date="2021-11-15T21:51:00Z" w:initials="MGELCUCE(">
    <w:p w14:paraId="7E9AB040" w14:textId="77777777" w:rsidR="0078481D" w:rsidRDefault="0078481D" w:rsidP="0078481D">
      <w:pPr>
        <w:pStyle w:val="CommentText"/>
      </w:pPr>
      <w:r>
        <w:rPr>
          <w:rStyle w:val="CommentReference"/>
        </w:rPr>
        <w:annotationRef/>
      </w:r>
      <w:r>
        <w:t>This should be the first thing on your resume, rigt</w:t>
      </w:r>
    </w:p>
  </w:comment>
  <w:comment w:id="13" w:author="Martinez-Guerra, Edith L CIV USARMY CEERD-EL (USA)" w:date="2021-11-15T21:58:00Z" w:initials="MGELCUCE(">
    <w:p w14:paraId="33FC4179" w14:textId="77777777" w:rsidR="00430A78" w:rsidRDefault="00430A78">
      <w:pPr>
        <w:pStyle w:val="CommentText"/>
      </w:pPr>
      <w:r>
        <w:rPr>
          <w:rStyle w:val="CommentReference"/>
        </w:rPr>
        <w:annotationRef/>
      </w:r>
      <w:r w:rsidR="0078481D">
        <w:t>Add a separate section for languages and leves…</w:t>
      </w:r>
    </w:p>
    <w:p w14:paraId="0636C032" w14:textId="77777777" w:rsidR="0078481D" w:rsidRDefault="0078481D">
      <w:pPr>
        <w:pStyle w:val="CommentText"/>
      </w:pPr>
      <w:r>
        <w:t>For example…</w:t>
      </w:r>
    </w:p>
    <w:p w14:paraId="25DB3A8A" w14:textId="0761CCED" w:rsidR="0078481D" w:rsidRDefault="0078481D">
      <w:pPr>
        <w:pStyle w:val="CommentText"/>
      </w:pPr>
      <w:r>
        <w:t>Spanish, intermediate, professional level</w:t>
      </w:r>
    </w:p>
  </w:comment>
  <w:comment w:id="12" w:author="Martinez-Guerra, Edith L CIV USARMY CEERD-EL (USA)" w:date="2021-11-15T21:49:00Z" w:initials="MGELCUCE(">
    <w:p w14:paraId="3D4EBB4F" w14:textId="40578B25" w:rsidR="00430A78" w:rsidRDefault="00430A78">
      <w:pPr>
        <w:pStyle w:val="CommentText"/>
      </w:pPr>
      <w:r>
        <w:rPr>
          <w:rStyle w:val="CommentReference"/>
        </w:rPr>
        <w:annotationRef/>
      </w:r>
      <w:r>
        <w:t>I think most of these skills are implied with your degree. I suggest move them after education, which should be your first category.</w:t>
      </w:r>
    </w:p>
  </w:comment>
  <w:comment w:id="14" w:author="Martinez-Guerra, Edith L CIV USARMY CEERD-EL (USA)" w:date="2021-11-15T21:50:00Z" w:initials="MGELCUCE(">
    <w:p w14:paraId="7981DDFC" w14:textId="54075CA0" w:rsidR="00430A78" w:rsidRDefault="00430A78">
      <w:pPr>
        <w:pStyle w:val="CommentText"/>
      </w:pPr>
      <w:r>
        <w:rPr>
          <w:rStyle w:val="CommentReference"/>
        </w:rPr>
        <w:annotationRef/>
      </w:r>
      <w:r>
        <w:t>Start with your most recent job</w:t>
      </w:r>
    </w:p>
  </w:comment>
  <w:comment w:id="80" w:author="Martinez-Guerra, Edith L CIV USARMY CEERD-EL (USA)" w:date="2021-11-15T21:51:00Z" w:initials="MGELCUCE(">
    <w:p w14:paraId="10458AED" w14:textId="2DA4C9B7" w:rsidR="00430A78" w:rsidRDefault="00430A78">
      <w:pPr>
        <w:pStyle w:val="CommentText"/>
      </w:pPr>
      <w:r>
        <w:rPr>
          <w:rStyle w:val="CommentReference"/>
        </w:rPr>
        <w:annotationRef/>
      </w:r>
      <w:r>
        <w:t>This should be the first thing on your resume, rigt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9AB040" w15:done="0"/>
  <w15:commentEx w15:paraId="25DB3A8A" w15:done="0"/>
  <w15:commentEx w15:paraId="3D4EBB4F" w15:done="0"/>
  <w15:commentEx w15:paraId="7981DDFC" w15:done="0"/>
  <w15:commentEx w15:paraId="10458A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D56D2" w16cex:dateUtc="2021-11-16T03:51:00Z"/>
  <w16cex:commentExtensible w16cex:durableId="253D567E" w16cex:dateUtc="2021-11-16T03:58:00Z"/>
  <w16cex:commentExtensible w16cex:durableId="253D544E" w16cex:dateUtc="2021-11-16T03:49:00Z"/>
  <w16cex:commentExtensible w16cex:durableId="253D54A4" w16cex:dateUtc="2021-11-16T03:50:00Z"/>
  <w16cex:commentExtensible w16cex:durableId="253D54D5" w16cex:dateUtc="2021-11-16T0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9AB040" w16cid:durableId="253D56D2"/>
  <w16cid:commentId w16cid:paraId="25DB3A8A" w16cid:durableId="253D567E"/>
  <w16cid:commentId w16cid:paraId="3D4EBB4F" w16cid:durableId="253D544E"/>
  <w16cid:commentId w16cid:paraId="7981DDFC" w16cid:durableId="253D54A4"/>
  <w16cid:commentId w16cid:paraId="10458AED" w16cid:durableId="253D54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F9BB" w14:textId="77777777" w:rsidR="00262117" w:rsidRDefault="00262117" w:rsidP="0089234C">
      <w:pPr>
        <w:spacing w:after="0" w:line="240" w:lineRule="auto"/>
      </w:pPr>
      <w:r>
        <w:separator/>
      </w:r>
    </w:p>
  </w:endnote>
  <w:endnote w:type="continuationSeparator" w:id="0">
    <w:p w14:paraId="43BBEA03" w14:textId="77777777" w:rsidR="00262117" w:rsidRDefault="00262117" w:rsidP="0089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0669" w14:textId="77777777" w:rsidR="00262117" w:rsidRDefault="00262117" w:rsidP="0089234C">
      <w:pPr>
        <w:spacing w:after="0" w:line="240" w:lineRule="auto"/>
      </w:pPr>
      <w:r>
        <w:separator/>
      </w:r>
    </w:p>
  </w:footnote>
  <w:footnote w:type="continuationSeparator" w:id="0">
    <w:p w14:paraId="6C4E373A" w14:textId="77777777" w:rsidR="00262117" w:rsidRDefault="00262117" w:rsidP="0089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884"/>
    <w:multiLevelType w:val="hybridMultilevel"/>
    <w:tmpl w:val="22009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C7A4C"/>
    <w:multiLevelType w:val="hybridMultilevel"/>
    <w:tmpl w:val="99665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B7A04"/>
    <w:multiLevelType w:val="hybridMultilevel"/>
    <w:tmpl w:val="74DC7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53C15"/>
    <w:multiLevelType w:val="hybridMultilevel"/>
    <w:tmpl w:val="4BD49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B70ABE"/>
    <w:multiLevelType w:val="hybridMultilevel"/>
    <w:tmpl w:val="7E643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33BAE"/>
    <w:multiLevelType w:val="hybridMultilevel"/>
    <w:tmpl w:val="8EE0C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55A02"/>
    <w:multiLevelType w:val="hybridMultilevel"/>
    <w:tmpl w:val="204A35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5EC5050"/>
    <w:multiLevelType w:val="hybridMultilevel"/>
    <w:tmpl w:val="B548363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3728446A"/>
    <w:multiLevelType w:val="hybridMultilevel"/>
    <w:tmpl w:val="D1FC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F3915"/>
    <w:multiLevelType w:val="multilevel"/>
    <w:tmpl w:val="28AA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DF6A8C"/>
    <w:multiLevelType w:val="hybridMultilevel"/>
    <w:tmpl w:val="9F284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8F6329"/>
    <w:multiLevelType w:val="hybridMultilevel"/>
    <w:tmpl w:val="B970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ez-Guerra, Edith L CIV USARMY CEERD-EL (USA)">
    <w15:presenceInfo w15:providerId="AD" w15:userId="S-1-5-21-1469676170-4014831419-4070036848-60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LA0NDY3MjY2MzJX0lEKTi0uzszPAykwNKwFAMfg15gtAAAA"/>
  </w:docVars>
  <w:rsids>
    <w:rsidRoot w:val="002F1E9C"/>
    <w:rsid w:val="00004D4F"/>
    <w:rsid w:val="00011E1C"/>
    <w:rsid w:val="000153A8"/>
    <w:rsid w:val="00022A32"/>
    <w:rsid w:val="00026A13"/>
    <w:rsid w:val="00026E7F"/>
    <w:rsid w:val="00027CBF"/>
    <w:rsid w:val="000348CD"/>
    <w:rsid w:val="00036DDD"/>
    <w:rsid w:val="00041BA5"/>
    <w:rsid w:val="00042C77"/>
    <w:rsid w:val="000455A7"/>
    <w:rsid w:val="000509A0"/>
    <w:rsid w:val="0005192C"/>
    <w:rsid w:val="00055778"/>
    <w:rsid w:val="00061674"/>
    <w:rsid w:val="00062533"/>
    <w:rsid w:val="00070A0A"/>
    <w:rsid w:val="00071CFF"/>
    <w:rsid w:val="0007254E"/>
    <w:rsid w:val="00077E77"/>
    <w:rsid w:val="00081195"/>
    <w:rsid w:val="00096E45"/>
    <w:rsid w:val="000A0B43"/>
    <w:rsid w:val="000A31FF"/>
    <w:rsid w:val="000A4E52"/>
    <w:rsid w:val="000B44A3"/>
    <w:rsid w:val="000B4F11"/>
    <w:rsid w:val="000C42C6"/>
    <w:rsid w:val="000C5C2C"/>
    <w:rsid w:val="000D126A"/>
    <w:rsid w:val="000D231A"/>
    <w:rsid w:val="000D4175"/>
    <w:rsid w:val="000D51B1"/>
    <w:rsid w:val="000D63E1"/>
    <w:rsid w:val="000F0820"/>
    <w:rsid w:val="000F2733"/>
    <w:rsid w:val="000F3D64"/>
    <w:rsid w:val="000F7E00"/>
    <w:rsid w:val="000F7E4E"/>
    <w:rsid w:val="00100C23"/>
    <w:rsid w:val="00101082"/>
    <w:rsid w:val="00101E4A"/>
    <w:rsid w:val="00103FAC"/>
    <w:rsid w:val="001079D0"/>
    <w:rsid w:val="00112F5D"/>
    <w:rsid w:val="0011392E"/>
    <w:rsid w:val="00121564"/>
    <w:rsid w:val="00125E41"/>
    <w:rsid w:val="00131D74"/>
    <w:rsid w:val="00132C41"/>
    <w:rsid w:val="00135339"/>
    <w:rsid w:val="0015024E"/>
    <w:rsid w:val="0015554A"/>
    <w:rsid w:val="00155711"/>
    <w:rsid w:val="00156076"/>
    <w:rsid w:val="00161695"/>
    <w:rsid w:val="001639EB"/>
    <w:rsid w:val="00165610"/>
    <w:rsid w:val="0016659F"/>
    <w:rsid w:val="001675CC"/>
    <w:rsid w:val="00176975"/>
    <w:rsid w:val="00176B3E"/>
    <w:rsid w:val="00180294"/>
    <w:rsid w:val="001853C5"/>
    <w:rsid w:val="001855A5"/>
    <w:rsid w:val="00187A9D"/>
    <w:rsid w:val="00191350"/>
    <w:rsid w:val="00193F7F"/>
    <w:rsid w:val="00196491"/>
    <w:rsid w:val="001966CD"/>
    <w:rsid w:val="001968BE"/>
    <w:rsid w:val="00196C42"/>
    <w:rsid w:val="0019718C"/>
    <w:rsid w:val="001975D2"/>
    <w:rsid w:val="001977E0"/>
    <w:rsid w:val="001A0997"/>
    <w:rsid w:val="001B103A"/>
    <w:rsid w:val="001B3582"/>
    <w:rsid w:val="001B52FD"/>
    <w:rsid w:val="001C0527"/>
    <w:rsid w:val="001C13EB"/>
    <w:rsid w:val="001D2831"/>
    <w:rsid w:val="001D2C96"/>
    <w:rsid w:val="001D535F"/>
    <w:rsid w:val="001D5953"/>
    <w:rsid w:val="001D7786"/>
    <w:rsid w:val="001E69C9"/>
    <w:rsid w:val="001E7C64"/>
    <w:rsid w:val="001F592B"/>
    <w:rsid w:val="001F64B2"/>
    <w:rsid w:val="002005BD"/>
    <w:rsid w:val="0021145D"/>
    <w:rsid w:val="00215B04"/>
    <w:rsid w:val="00231F20"/>
    <w:rsid w:val="002357C9"/>
    <w:rsid w:val="00241078"/>
    <w:rsid w:val="00242ECE"/>
    <w:rsid w:val="00245EAB"/>
    <w:rsid w:val="00250475"/>
    <w:rsid w:val="00251304"/>
    <w:rsid w:val="00253721"/>
    <w:rsid w:val="00257988"/>
    <w:rsid w:val="00262117"/>
    <w:rsid w:val="0026226E"/>
    <w:rsid w:val="002633D8"/>
    <w:rsid w:val="002668CF"/>
    <w:rsid w:val="0026786A"/>
    <w:rsid w:val="00280017"/>
    <w:rsid w:val="002848CC"/>
    <w:rsid w:val="002865F6"/>
    <w:rsid w:val="00287B33"/>
    <w:rsid w:val="00292E55"/>
    <w:rsid w:val="002955A6"/>
    <w:rsid w:val="00295C8C"/>
    <w:rsid w:val="00296480"/>
    <w:rsid w:val="002A1DC3"/>
    <w:rsid w:val="002A351A"/>
    <w:rsid w:val="002A522E"/>
    <w:rsid w:val="002B0118"/>
    <w:rsid w:val="002C3C63"/>
    <w:rsid w:val="002C5448"/>
    <w:rsid w:val="002C609F"/>
    <w:rsid w:val="002C771C"/>
    <w:rsid w:val="002D1C9E"/>
    <w:rsid w:val="002D601F"/>
    <w:rsid w:val="002D6CAF"/>
    <w:rsid w:val="002E18BF"/>
    <w:rsid w:val="002E26C7"/>
    <w:rsid w:val="002E28DC"/>
    <w:rsid w:val="002E387C"/>
    <w:rsid w:val="002F1E9C"/>
    <w:rsid w:val="002F6882"/>
    <w:rsid w:val="002F6B4E"/>
    <w:rsid w:val="00302301"/>
    <w:rsid w:val="003074B7"/>
    <w:rsid w:val="00313C3F"/>
    <w:rsid w:val="00316C23"/>
    <w:rsid w:val="0032375C"/>
    <w:rsid w:val="00332440"/>
    <w:rsid w:val="00334DB6"/>
    <w:rsid w:val="00335411"/>
    <w:rsid w:val="00335C43"/>
    <w:rsid w:val="0034102D"/>
    <w:rsid w:val="003607EE"/>
    <w:rsid w:val="00365CF6"/>
    <w:rsid w:val="00366875"/>
    <w:rsid w:val="00374232"/>
    <w:rsid w:val="0037466E"/>
    <w:rsid w:val="0037634F"/>
    <w:rsid w:val="003825A0"/>
    <w:rsid w:val="0038433F"/>
    <w:rsid w:val="00386AB5"/>
    <w:rsid w:val="003936DB"/>
    <w:rsid w:val="0039785E"/>
    <w:rsid w:val="003B0709"/>
    <w:rsid w:val="003B2C02"/>
    <w:rsid w:val="003B6723"/>
    <w:rsid w:val="003D1C0B"/>
    <w:rsid w:val="003D78B4"/>
    <w:rsid w:val="003E0ACA"/>
    <w:rsid w:val="003E0FF7"/>
    <w:rsid w:val="003E50DA"/>
    <w:rsid w:val="003F37E6"/>
    <w:rsid w:val="003F530B"/>
    <w:rsid w:val="003F641B"/>
    <w:rsid w:val="00403464"/>
    <w:rsid w:val="00407A54"/>
    <w:rsid w:val="00420630"/>
    <w:rsid w:val="00424B8C"/>
    <w:rsid w:val="00426459"/>
    <w:rsid w:val="00426F80"/>
    <w:rsid w:val="00427470"/>
    <w:rsid w:val="00430A78"/>
    <w:rsid w:val="0043263F"/>
    <w:rsid w:val="00433AB4"/>
    <w:rsid w:val="00442023"/>
    <w:rsid w:val="00450339"/>
    <w:rsid w:val="00452E10"/>
    <w:rsid w:val="00454558"/>
    <w:rsid w:val="00460EC8"/>
    <w:rsid w:val="00465830"/>
    <w:rsid w:val="00471E5A"/>
    <w:rsid w:val="004751B7"/>
    <w:rsid w:val="00480D7A"/>
    <w:rsid w:val="004829E0"/>
    <w:rsid w:val="00483B7B"/>
    <w:rsid w:val="00486DC0"/>
    <w:rsid w:val="0048757D"/>
    <w:rsid w:val="0049003E"/>
    <w:rsid w:val="00490BAD"/>
    <w:rsid w:val="0049474F"/>
    <w:rsid w:val="00497BDF"/>
    <w:rsid w:val="004A1766"/>
    <w:rsid w:val="004B037B"/>
    <w:rsid w:val="004B040C"/>
    <w:rsid w:val="004B1558"/>
    <w:rsid w:val="004B3E9C"/>
    <w:rsid w:val="004B4727"/>
    <w:rsid w:val="004B5DAA"/>
    <w:rsid w:val="004B6565"/>
    <w:rsid w:val="004D0477"/>
    <w:rsid w:val="004E7678"/>
    <w:rsid w:val="004E791B"/>
    <w:rsid w:val="00516541"/>
    <w:rsid w:val="00521275"/>
    <w:rsid w:val="005227E8"/>
    <w:rsid w:val="00523689"/>
    <w:rsid w:val="0052368F"/>
    <w:rsid w:val="00524D43"/>
    <w:rsid w:val="00533E0E"/>
    <w:rsid w:val="005349ED"/>
    <w:rsid w:val="00534E2E"/>
    <w:rsid w:val="0054212E"/>
    <w:rsid w:val="00545518"/>
    <w:rsid w:val="005504FE"/>
    <w:rsid w:val="00553AE6"/>
    <w:rsid w:val="005540CA"/>
    <w:rsid w:val="00554B4B"/>
    <w:rsid w:val="00562074"/>
    <w:rsid w:val="005628BD"/>
    <w:rsid w:val="00575782"/>
    <w:rsid w:val="0058469E"/>
    <w:rsid w:val="005851C4"/>
    <w:rsid w:val="005A10AB"/>
    <w:rsid w:val="005A1B84"/>
    <w:rsid w:val="005A7D6A"/>
    <w:rsid w:val="005B2D0F"/>
    <w:rsid w:val="005C2961"/>
    <w:rsid w:val="005C711D"/>
    <w:rsid w:val="005D0C41"/>
    <w:rsid w:val="005D4968"/>
    <w:rsid w:val="005E1128"/>
    <w:rsid w:val="005E1591"/>
    <w:rsid w:val="005E3CC0"/>
    <w:rsid w:val="005E4837"/>
    <w:rsid w:val="005F35AE"/>
    <w:rsid w:val="005F6035"/>
    <w:rsid w:val="005F6088"/>
    <w:rsid w:val="0061094A"/>
    <w:rsid w:val="0061167D"/>
    <w:rsid w:val="006140D8"/>
    <w:rsid w:val="00617AD3"/>
    <w:rsid w:val="00621BAB"/>
    <w:rsid w:val="00621CB5"/>
    <w:rsid w:val="00625B8E"/>
    <w:rsid w:val="00627E45"/>
    <w:rsid w:val="006315EE"/>
    <w:rsid w:val="00635725"/>
    <w:rsid w:val="00636052"/>
    <w:rsid w:val="0064007F"/>
    <w:rsid w:val="00640BD8"/>
    <w:rsid w:val="0064309C"/>
    <w:rsid w:val="00653176"/>
    <w:rsid w:val="006541ED"/>
    <w:rsid w:val="0065581E"/>
    <w:rsid w:val="006565BA"/>
    <w:rsid w:val="00661383"/>
    <w:rsid w:val="006628F5"/>
    <w:rsid w:val="006821CD"/>
    <w:rsid w:val="00683555"/>
    <w:rsid w:val="00684053"/>
    <w:rsid w:val="0069276E"/>
    <w:rsid w:val="00696B9F"/>
    <w:rsid w:val="006A1E69"/>
    <w:rsid w:val="006A4A40"/>
    <w:rsid w:val="006A6940"/>
    <w:rsid w:val="006B4DC9"/>
    <w:rsid w:val="006B56C8"/>
    <w:rsid w:val="006C2963"/>
    <w:rsid w:val="006D1973"/>
    <w:rsid w:val="006E5B96"/>
    <w:rsid w:val="006E7413"/>
    <w:rsid w:val="006E7A29"/>
    <w:rsid w:val="006F0D43"/>
    <w:rsid w:val="00705F87"/>
    <w:rsid w:val="00723156"/>
    <w:rsid w:val="007240B8"/>
    <w:rsid w:val="0072661B"/>
    <w:rsid w:val="00730B78"/>
    <w:rsid w:val="00732F5E"/>
    <w:rsid w:val="00733B05"/>
    <w:rsid w:val="00733F93"/>
    <w:rsid w:val="00744E9A"/>
    <w:rsid w:val="00746D36"/>
    <w:rsid w:val="00753228"/>
    <w:rsid w:val="00756D04"/>
    <w:rsid w:val="00764B3D"/>
    <w:rsid w:val="007659B1"/>
    <w:rsid w:val="00767612"/>
    <w:rsid w:val="007712A9"/>
    <w:rsid w:val="00773089"/>
    <w:rsid w:val="00780D72"/>
    <w:rsid w:val="00781E7F"/>
    <w:rsid w:val="0078281B"/>
    <w:rsid w:val="0078481D"/>
    <w:rsid w:val="00784D92"/>
    <w:rsid w:val="00787FB7"/>
    <w:rsid w:val="00796379"/>
    <w:rsid w:val="007A209D"/>
    <w:rsid w:val="007A5B55"/>
    <w:rsid w:val="007B06F1"/>
    <w:rsid w:val="007B182D"/>
    <w:rsid w:val="007B4E61"/>
    <w:rsid w:val="007C2FFF"/>
    <w:rsid w:val="007F10C7"/>
    <w:rsid w:val="00800EE7"/>
    <w:rsid w:val="0080331D"/>
    <w:rsid w:val="00803A71"/>
    <w:rsid w:val="00814365"/>
    <w:rsid w:val="00814CB1"/>
    <w:rsid w:val="00816A75"/>
    <w:rsid w:val="00821C95"/>
    <w:rsid w:val="00827764"/>
    <w:rsid w:val="0083617F"/>
    <w:rsid w:val="0084084C"/>
    <w:rsid w:val="0085383A"/>
    <w:rsid w:val="00856351"/>
    <w:rsid w:val="0086013D"/>
    <w:rsid w:val="008601EF"/>
    <w:rsid w:val="008606C5"/>
    <w:rsid w:val="008623E7"/>
    <w:rsid w:val="008646A1"/>
    <w:rsid w:val="008653D2"/>
    <w:rsid w:val="008658FA"/>
    <w:rsid w:val="00873E1E"/>
    <w:rsid w:val="0088499E"/>
    <w:rsid w:val="00886865"/>
    <w:rsid w:val="008909DE"/>
    <w:rsid w:val="00891878"/>
    <w:rsid w:val="00891DE6"/>
    <w:rsid w:val="0089234C"/>
    <w:rsid w:val="00896B8F"/>
    <w:rsid w:val="008A09E8"/>
    <w:rsid w:val="008A3823"/>
    <w:rsid w:val="008A53E3"/>
    <w:rsid w:val="008A694F"/>
    <w:rsid w:val="008B0092"/>
    <w:rsid w:val="008B1403"/>
    <w:rsid w:val="008B6D6A"/>
    <w:rsid w:val="008C3A7E"/>
    <w:rsid w:val="008C4325"/>
    <w:rsid w:val="008C52B0"/>
    <w:rsid w:val="008C5D6D"/>
    <w:rsid w:val="008C67C1"/>
    <w:rsid w:val="008C7B55"/>
    <w:rsid w:val="008D15EB"/>
    <w:rsid w:val="008D216A"/>
    <w:rsid w:val="008D3FA9"/>
    <w:rsid w:val="008E158D"/>
    <w:rsid w:val="008E5CD1"/>
    <w:rsid w:val="008E6AC6"/>
    <w:rsid w:val="008F3CAA"/>
    <w:rsid w:val="008F7807"/>
    <w:rsid w:val="00902F36"/>
    <w:rsid w:val="009103A9"/>
    <w:rsid w:val="00910FB8"/>
    <w:rsid w:val="009208D9"/>
    <w:rsid w:val="00920C84"/>
    <w:rsid w:val="00934C73"/>
    <w:rsid w:val="009351DD"/>
    <w:rsid w:val="009408D2"/>
    <w:rsid w:val="00955CCF"/>
    <w:rsid w:val="0096552A"/>
    <w:rsid w:val="00976A16"/>
    <w:rsid w:val="00981288"/>
    <w:rsid w:val="00985CF0"/>
    <w:rsid w:val="00986248"/>
    <w:rsid w:val="009A1E85"/>
    <w:rsid w:val="009B2796"/>
    <w:rsid w:val="009B4168"/>
    <w:rsid w:val="009C1CAA"/>
    <w:rsid w:val="009C5600"/>
    <w:rsid w:val="009C6AAE"/>
    <w:rsid w:val="009D48A3"/>
    <w:rsid w:val="009D52C7"/>
    <w:rsid w:val="009D6B88"/>
    <w:rsid w:val="009E496D"/>
    <w:rsid w:val="009F0C39"/>
    <w:rsid w:val="009F21E2"/>
    <w:rsid w:val="009F44A5"/>
    <w:rsid w:val="009F490A"/>
    <w:rsid w:val="00A039B5"/>
    <w:rsid w:val="00A0541A"/>
    <w:rsid w:val="00A07370"/>
    <w:rsid w:val="00A0775A"/>
    <w:rsid w:val="00A16895"/>
    <w:rsid w:val="00A21F65"/>
    <w:rsid w:val="00A23B56"/>
    <w:rsid w:val="00A24EEB"/>
    <w:rsid w:val="00A25408"/>
    <w:rsid w:val="00A25F7C"/>
    <w:rsid w:val="00A276B4"/>
    <w:rsid w:val="00A302AC"/>
    <w:rsid w:val="00A33122"/>
    <w:rsid w:val="00A3342F"/>
    <w:rsid w:val="00A40B20"/>
    <w:rsid w:val="00A40B43"/>
    <w:rsid w:val="00A44BCD"/>
    <w:rsid w:val="00A50A35"/>
    <w:rsid w:val="00A5496B"/>
    <w:rsid w:val="00A650AB"/>
    <w:rsid w:val="00A72D4A"/>
    <w:rsid w:val="00A80922"/>
    <w:rsid w:val="00A81E83"/>
    <w:rsid w:val="00A82878"/>
    <w:rsid w:val="00A94000"/>
    <w:rsid w:val="00A94C40"/>
    <w:rsid w:val="00A960FD"/>
    <w:rsid w:val="00AA789F"/>
    <w:rsid w:val="00AB01D2"/>
    <w:rsid w:val="00AB05FB"/>
    <w:rsid w:val="00AB1909"/>
    <w:rsid w:val="00AB1B5C"/>
    <w:rsid w:val="00AB47A7"/>
    <w:rsid w:val="00AC3ABA"/>
    <w:rsid w:val="00AC7F88"/>
    <w:rsid w:val="00AC7F9E"/>
    <w:rsid w:val="00AC7FBE"/>
    <w:rsid w:val="00AD1307"/>
    <w:rsid w:val="00AD2E1D"/>
    <w:rsid w:val="00AD384A"/>
    <w:rsid w:val="00AE184F"/>
    <w:rsid w:val="00AE7DEA"/>
    <w:rsid w:val="00AF523A"/>
    <w:rsid w:val="00AF5E27"/>
    <w:rsid w:val="00B01617"/>
    <w:rsid w:val="00B02764"/>
    <w:rsid w:val="00B05FD2"/>
    <w:rsid w:val="00B25DEE"/>
    <w:rsid w:val="00B27696"/>
    <w:rsid w:val="00B365AF"/>
    <w:rsid w:val="00B43DBD"/>
    <w:rsid w:val="00B45CFF"/>
    <w:rsid w:val="00B511E9"/>
    <w:rsid w:val="00B52D46"/>
    <w:rsid w:val="00B6786A"/>
    <w:rsid w:val="00B72376"/>
    <w:rsid w:val="00B73388"/>
    <w:rsid w:val="00B73F19"/>
    <w:rsid w:val="00B825C5"/>
    <w:rsid w:val="00B83892"/>
    <w:rsid w:val="00B83C4A"/>
    <w:rsid w:val="00B848C0"/>
    <w:rsid w:val="00B84F9C"/>
    <w:rsid w:val="00B92BC6"/>
    <w:rsid w:val="00B94359"/>
    <w:rsid w:val="00BA037D"/>
    <w:rsid w:val="00BA2DD4"/>
    <w:rsid w:val="00BA6E23"/>
    <w:rsid w:val="00BB2DEA"/>
    <w:rsid w:val="00BB5364"/>
    <w:rsid w:val="00BC7270"/>
    <w:rsid w:val="00BD0C9B"/>
    <w:rsid w:val="00BD19B7"/>
    <w:rsid w:val="00BD4899"/>
    <w:rsid w:val="00BD7952"/>
    <w:rsid w:val="00BE0959"/>
    <w:rsid w:val="00BE0B43"/>
    <w:rsid w:val="00BF01C5"/>
    <w:rsid w:val="00BF156F"/>
    <w:rsid w:val="00BF7F67"/>
    <w:rsid w:val="00C011FF"/>
    <w:rsid w:val="00C0201E"/>
    <w:rsid w:val="00C03257"/>
    <w:rsid w:val="00C044D7"/>
    <w:rsid w:val="00C059B1"/>
    <w:rsid w:val="00C067C3"/>
    <w:rsid w:val="00C10E70"/>
    <w:rsid w:val="00C16A06"/>
    <w:rsid w:val="00C176C0"/>
    <w:rsid w:val="00C200D3"/>
    <w:rsid w:val="00C32F57"/>
    <w:rsid w:val="00C401EC"/>
    <w:rsid w:val="00C4069D"/>
    <w:rsid w:val="00C41225"/>
    <w:rsid w:val="00C4273C"/>
    <w:rsid w:val="00C475B7"/>
    <w:rsid w:val="00C515C4"/>
    <w:rsid w:val="00C534B4"/>
    <w:rsid w:val="00C537D5"/>
    <w:rsid w:val="00C53C8A"/>
    <w:rsid w:val="00C53DFC"/>
    <w:rsid w:val="00C54849"/>
    <w:rsid w:val="00C63FE4"/>
    <w:rsid w:val="00C650E0"/>
    <w:rsid w:val="00C675FA"/>
    <w:rsid w:val="00C75DD9"/>
    <w:rsid w:val="00C8012E"/>
    <w:rsid w:val="00C8183E"/>
    <w:rsid w:val="00C85442"/>
    <w:rsid w:val="00C86680"/>
    <w:rsid w:val="00CA0853"/>
    <w:rsid w:val="00CA4469"/>
    <w:rsid w:val="00CA497D"/>
    <w:rsid w:val="00CA626F"/>
    <w:rsid w:val="00CC339E"/>
    <w:rsid w:val="00CC4AC4"/>
    <w:rsid w:val="00CD411F"/>
    <w:rsid w:val="00CD7257"/>
    <w:rsid w:val="00CD7DA0"/>
    <w:rsid w:val="00CE360C"/>
    <w:rsid w:val="00CE5210"/>
    <w:rsid w:val="00CE539E"/>
    <w:rsid w:val="00CE6ED2"/>
    <w:rsid w:val="00CF1642"/>
    <w:rsid w:val="00CF6240"/>
    <w:rsid w:val="00D10CC6"/>
    <w:rsid w:val="00D324C5"/>
    <w:rsid w:val="00D33173"/>
    <w:rsid w:val="00D35503"/>
    <w:rsid w:val="00D36A9F"/>
    <w:rsid w:val="00D40D93"/>
    <w:rsid w:val="00D41CE6"/>
    <w:rsid w:val="00D46483"/>
    <w:rsid w:val="00D54274"/>
    <w:rsid w:val="00D54D10"/>
    <w:rsid w:val="00D628B3"/>
    <w:rsid w:val="00D66BD6"/>
    <w:rsid w:val="00D71D5D"/>
    <w:rsid w:val="00D7297B"/>
    <w:rsid w:val="00D73EAA"/>
    <w:rsid w:val="00D7507D"/>
    <w:rsid w:val="00D757A9"/>
    <w:rsid w:val="00D84444"/>
    <w:rsid w:val="00D90FE9"/>
    <w:rsid w:val="00D925DA"/>
    <w:rsid w:val="00DB22A8"/>
    <w:rsid w:val="00DB2DF4"/>
    <w:rsid w:val="00DB331A"/>
    <w:rsid w:val="00DC0C14"/>
    <w:rsid w:val="00DC1790"/>
    <w:rsid w:val="00DC460B"/>
    <w:rsid w:val="00DC5E1D"/>
    <w:rsid w:val="00DC71DC"/>
    <w:rsid w:val="00DD530C"/>
    <w:rsid w:val="00DE3C53"/>
    <w:rsid w:val="00DE403B"/>
    <w:rsid w:val="00DF4F3F"/>
    <w:rsid w:val="00DF5CEC"/>
    <w:rsid w:val="00DF74A9"/>
    <w:rsid w:val="00DF7EFC"/>
    <w:rsid w:val="00E0072F"/>
    <w:rsid w:val="00E078A5"/>
    <w:rsid w:val="00E1141B"/>
    <w:rsid w:val="00E13AC0"/>
    <w:rsid w:val="00E14EAF"/>
    <w:rsid w:val="00E26E7E"/>
    <w:rsid w:val="00E562D9"/>
    <w:rsid w:val="00E60B72"/>
    <w:rsid w:val="00E66D00"/>
    <w:rsid w:val="00E67E7A"/>
    <w:rsid w:val="00E727F0"/>
    <w:rsid w:val="00E73C49"/>
    <w:rsid w:val="00E85546"/>
    <w:rsid w:val="00E9005D"/>
    <w:rsid w:val="00E904FC"/>
    <w:rsid w:val="00E91532"/>
    <w:rsid w:val="00E927BC"/>
    <w:rsid w:val="00E9285E"/>
    <w:rsid w:val="00E942F0"/>
    <w:rsid w:val="00E94C38"/>
    <w:rsid w:val="00E9709A"/>
    <w:rsid w:val="00EA47D0"/>
    <w:rsid w:val="00EA5427"/>
    <w:rsid w:val="00EA5B44"/>
    <w:rsid w:val="00EB2425"/>
    <w:rsid w:val="00ED287B"/>
    <w:rsid w:val="00ED43CB"/>
    <w:rsid w:val="00ED57EB"/>
    <w:rsid w:val="00ED7CD3"/>
    <w:rsid w:val="00EE4C3B"/>
    <w:rsid w:val="00EF2C49"/>
    <w:rsid w:val="00EF376E"/>
    <w:rsid w:val="00EF387F"/>
    <w:rsid w:val="00EF423E"/>
    <w:rsid w:val="00EF7BA7"/>
    <w:rsid w:val="00F0631E"/>
    <w:rsid w:val="00F10279"/>
    <w:rsid w:val="00F23B99"/>
    <w:rsid w:val="00F30B15"/>
    <w:rsid w:val="00F3603F"/>
    <w:rsid w:val="00F57F51"/>
    <w:rsid w:val="00F601CA"/>
    <w:rsid w:val="00F6046F"/>
    <w:rsid w:val="00F7000F"/>
    <w:rsid w:val="00F717DA"/>
    <w:rsid w:val="00F72DBC"/>
    <w:rsid w:val="00F76A6A"/>
    <w:rsid w:val="00F80BD3"/>
    <w:rsid w:val="00F927D0"/>
    <w:rsid w:val="00F9482A"/>
    <w:rsid w:val="00FA5613"/>
    <w:rsid w:val="00FA5A7F"/>
    <w:rsid w:val="00FB6B28"/>
    <w:rsid w:val="00FC0EB5"/>
    <w:rsid w:val="00FC1E28"/>
    <w:rsid w:val="00FD188C"/>
    <w:rsid w:val="00FE37D5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7E1B"/>
  <w15:chartTrackingRefBased/>
  <w15:docId w15:val="{4572DC49-C65B-4B41-B234-8D6D34A1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E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E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E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85C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985C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9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4C"/>
  </w:style>
  <w:style w:type="paragraph" w:styleId="Footer">
    <w:name w:val="footer"/>
    <w:basedOn w:val="Normal"/>
    <w:link w:val="FooterChar"/>
    <w:uiPriority w:val="99"/>
    <w:unhideWhenUsed/>
    <w:rsid w:val="0089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4C"/>
  </w:style>
  <w:style w:type="character" w:styleId="Mention">
    <w:name w:val="Mention"/>
    <w:basedOn w:val="DefaultParagraphFont"/>
    <w:uiPriority w:val="99"/>
    <w:semiHidden/>
    <w:unhideWhenUsed/>
    <w:rsid w:val="009A1E8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F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F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0B15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86013D"/>
  </w:style>
  <w:style w:type="character" w:customStyle="1" w:styleId="vanity-namedisplay-name">
    <w:name w:val="vanity-name__display-name"/>
    <w:basedOn w:val="DefaultParagraphFont"/>
    <w:rsid w:val="0086013D"/>
  </w:style>
  <w:style w:type="character" w:styleId="FollowedHyperlink">
    <w:name w:val="FollowedHyperlink"/>
    <w:basedOn w:val="DefaultParagraphFont"/>
    <w:uiPriority w:val="99"/>
    <w:semiHidden/>
    <w:unhideWhenUsed/>
    <w:rsid w:val="00860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4FB909D42894CB7DCE93F2C234886" ma:contentTypeVersion="13" ma:contentTypeDescription="Create a new document." ma:contentTypeScope="" ma:versionID="ed8ad3202c3a31bc656eb2c05171a4e0">
  <xsd:schema xmlns:xsd="http://www.w3.org/2001/XMLSchema" xmlns:xs="http://www.w3.org/2001/XMLSchema" xmlns:p="http://schemas.microsoft.com/office/2006/metadata/properties" xmlns:ns3="782b5de1-a3a4-447d-9931-570e72d668b0" xmlns:ns4="b1c83f87-e763-4950-8102-589b6c2853ac" targetNamespace="http://schemas.microsoft.com/office/2006/metadata/properties" ma:root="true" ma:fieldsID="6b4f256d36827a3a8a05b6e762f6d2f2" ns3:_="" ns4:_="">
    <xsd:import namespace="782b5de1-a3a4-447d-9931-570e72d668b0"/>
    <xsd:import namespace="b1c83f87-e763-4950-8102-589b6c285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b5de1-a3a4-447d-9931-570e72d66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83f87-e763-4950-8102-589b6c285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0715D-DB4C-4520-8209-B260EE2C45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5C9DB5-E558-417C-9FF3-043779BDA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b5de1-a3a4-447d-9931-570e72d668b0"/>
    <ds:schemaRef ds:uri="b1c83f87-e763-4950-8102-589b6c285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3DE64-3FAF-4FD5-9498-C034B6B0D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80602-702A-4C2B-9666-64D0A52C8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Stark</dc:creator>
  <cp:keywords/>
  <dc:description/>
  <cp:lastModifiedBy>Martinez-Guerra, Edith L CIV USARMY CEERD-EL (USA)</cp:lastModifiedBy>
  <cp:revision>11</cp:revision>
  <cp:lastPrinted>2020-02-14T15:51:00Z</cp:lastPrinted>
  <dcterms:created xsi:type="dcterms:W3CDTF">2021-10-12T00:37:00Z</dcterms:created>
  <dcterms:modified xsi:type="dcterms:W3CDTF">2021-11-16T04:00:00Z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0x01010017B4FB909D42894CB7DCE93F2C234886</vt:lpwstr>
  </property>
</Properties>
</file>