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4E8F" w14:textId="4CD50146" w:rsidR="00B72356" w:rsidRPr="00550BA6" w:rsidRDefault="00AE3865" w:rsidP="00BC4FC3">
      <w:pPr>
        <w:pStyle w:val="Body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F8CE3" wp14:editId="2C1C1817">
                <wp:simplePos x="0" y="0"/>
                <wp:positionH relativeFrom="column">
                  <wp:posOffset>2620645</wp:posOffset>
                </wp:positionH>
                <wp:positionV relativeFrom="paragraph">
                  <wp:posOffset>-13970</wp:posOffset>
                </wp:positionV>
                <wp:extent cx="4415155" cy="412750"/>
                <wp:effectExtent l="127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4816" w14:textId="1B879933" w:rsidR="00F06B7B" w:rsidRPr="00CA247B" w:rsidRDefault="00F06B7B" w:rsidP="003163F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utsavdomadia@gmail.com </w:t>
                            </w: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="005F1523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+1 </w:t>
                            </w: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(682) 408-2896 | </w:t>
                            </w:r>
                            <w:r w:rsidRPr="006B0B06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6B0B0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inkedin.com/in/utsavdomadia</w:t>
                            </w:r>
                          </w:p>
                          <w:p w14:paraId="2CC0ACAB" w14:textId="44D18933" w:rsidR="00F06B7B" w:rsidRPr="008C7C33" w:rsidRDefault="00F06B7B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8C7C33">
                              <w:rPr>
                                <w:rFonts w:ascii="Calibri" w:hAnsi="Calibri"/>
                                <w:lang w:val="fr-FR"/>
                              </w:rPr>
                              <w:t xml:space="preserve">  </w:t>
                            </w:r>
                          </w:p>
                          <w:p w14:paraId="76ACE52C" w14:textId="77777777" w:rsidR="00F06B7B" w:rsidRPr="008C7C33" w:rsidRDefault="00F06B7B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F8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-1.1pt;width:347.65pt;height: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" filled="f" stroked="f">
                <v:textbox inset=",7.2pt,,7.2pt">
                  <w:txbxContent>
                    <w:p w14:paraId="35894816" w14:textId="1B879933" w:rsidR="00F06B7B" w:rsidRPr="00CA247B" w:rsidRDefault="00F06B7B" w:rsidP="003163FC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CA247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utsavdomadia@gmail.com </w:t>
                      </w:r>
                      <w:r w:rsidRPr="00CA247B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="005F1523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+1 </w:t>
                      </w:r>
                      <w:r w:rsidRPr="00CA247B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(682) 408-2896 | </w:t>
                      </w:r>
                      <w:r w:rsidRPr="006B0B06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6B0B06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inkedin.com/in/utsavdomadia</w:t>
                      </w:r>
                    </w:p>
                    <w:p w14:paraId="2CC0ACAB" w14:textId="44D18933" w:rsidR="00F06B7B" w:rsidRPr="008C7C33" w:rsidRDefault="00F06B7B">
                      <w:pPr>
                        <w:rPr>
                          <w:rFonts w:ascii="Calibri" w:hAnsi="Calibri"/>
                          <w:lang w:val="fr-FR"/>
                        </w:rPr>
                      </w:pPr>
                      <w:r w:rsidRPr="008C7C33">
                        <w:rPr>
                          <w:rFonts w:ascii="Calibri" w:hAnsi="Calibri"/>
                          <w:lang w:val="fr-FR"/>
                        </w:rPr>
                        <w:t xml:space="preserve">  </w:t>
                      </w:r>
                    </w:p>
                    <w:p w14:paraId="76ACE52C" w14:textId="77777777" w:rsidR="00F06B7B" w:rsidRPr="008C7C33" w:rsidRDefault="00F06B7B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63FC" w:rsidRPr="00550BA6">
        <w:rPr>
          <w:rFonts w:ascii="Calibri" w:hAnsi="Calibri"/>
          <w:b/>
          <w:noProof/>
          <w:sz w:val="32"/>
          <w:szCs w:val="32"/>
        </w:rPr>
        <w:t>UTSAV DOMADIA</w:t>
      </w:r>
    </w:p>
    <w:p w14:paraId="7FE27360" w14:textId="196C224B" w:rsidR="005F7208" w:rsidRPr="008C7C33" w:rsidRDefault="00AE3865" w:rsidP="00BC4FC3">
      <w:pPr>
        <w:pStyle w:val="Body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4C9BBC" wp14:editId="10654DF3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6894830" cy="0"/>
                <wp:effectExtent l="18415" t="14605" r="11430" b="1397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B124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55pt" to="542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" strokeweight="1.5pt">
                <v:shadow opacity="24903f" origin=",.5" offset="0,.55556mm"/>
              </v:line>
            </w:pict>
          </mc:Fallback>
        </mc:AlternateContent>
      </w:r>
    </w:p>
    <w:p w14:paraId="2D712941" w14:textId="77777777" w:rsidR="006B6A2E" w:rsidRPr="008C7C33" w:rsidRDefault="006B6A2E">
      <w:pPr>
        <w:pStyle w:val="Body"/>
        <w:rPr>
          <w:rFonts w:ascii="Calibri" w:hAnsi="Calibri"/>
          <w:sz w:val="8"/>
          <w:szCs w:val="8"/>
        </w:rPr>
      </w:pPr>
    </w:p>
    <w:p w14:paraId="6948745C" w14:textId="77777777" w:rsidR="008E2879" w:rsidRPr="00550BA6" w:rsidRDefault="00AD0C9D">
      <w:pPr>
        <w:pStyle w:val="Body"/>
        <w:rPr>
          <w:rFonts w:ascii="Calibri" w:hAnsi="Calibri"/>
          <w:b/>
          <w:sz w:val="22"/>
          <w:szCs w:val="22"/>
        </w:rPr>
      </w:pPr>
      <w:r w:rsidRPr="00550BA6">
        <w:rPr>
          <w:rFonts w:ascii="Calibri" w:hAnsi="Calibri"/>
          <w:b/>
          <w:sz w:val="22"/>
          <w:szCs w:val="22"/>
        </w:rPr>
        <w:t>EXECUTIVE SUMMARY</w:t>
      </w:r>
    </w:p>
    <w:p w14:paraId="1BA4CDC8" w14:textId="77777777" w:rsidR="006B6A2E" w:rsidRPr="00001F38" w:rsidRDefault="006B6A2E">
      <w:pPr>
        <w:pStyle w:val="Body"/>
        <w:rPr>
          <w:rFonts w:ascii="Calibri" w:hAnsi="Calibri"/>
          <w:sz w:val="4"/>
          <w:szCs w:val="8"/>
        </w:rPr>
      </w:pPr>
    </w:p>
    <w:p w14:paraId="75B6699B" w14:textId="27CA3257" w:rsidR="003163FC" w:rsidRPr="00550BA6" w:rsidRDefault="003163FC" w:rsidP="006241A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commentRangeStart w:id="0"/>
      <w:del w:id="1" w:author="Melany Alliston-Brick" w:date="2020-03-22T12:09:00Z">
        <w:r w:rsidRPr="00550BA6" w:rsidDel="001617FA">
          <w:rPr>
            <w:rFonts w:ascii="Calibri" w:hAnsi="Calibri"/>
            <w:sz w:val="20"/>
          </w:rPr>
          <w:delText xml:space="preserve">A </w:delText>
        </w:r>
      </w:del>
      <w:r w:rsidRPr="00E86D8B">
        <w:rPr>
          <w:rFonts w:ascii="Calibri" w:hAnsi="Calibri"/>
          <w:b/>
          <w:sz w:val="20"/>
        </w:rPr>
        <w:t xml:space="preserve">Civil Engineering </w:t>
      </w:r>
      <w:r w:rsidR="00B36243">
        <w:rPr>
          <w:rFonts w:ascii="Calibri" w:hAnsi="Calibri"/>
          <w:b/>
          <w:sz w:val="20"/>
        </w:rPr>
        <w:t>G</w:t>
      </w:r>
      <w:r w:rsidRPr="00E86D8B">
        <w:rPr>
          <w:rFonts w:ascii="Calibri" w:hAnsi="Calibri"/>
          <w:b/>
          <w:sz w:val="20"/>
        </w:rPr>
        <w:t xml:space="preserve">raduate </w:t>
      </w:r>
      <w:r w:rsidR="00B36243">
        <w:rPr>
          <w:rFonts w:ascii="Calibri" w:hAnsi="Calibri"/>
          <w:b/>
          <w:sz w:val="20"/>
        </w:rPr>
        <w:t>S</w:t>
      </w:r>
      <w:r w:rsidRPr="00E86D8B">
        <w:rPr>
          <w:rFonts w:ascii="Calibri" w:hAnsi="Calibri"/>
          <w:b/>
          <w:sz w:val="20"/>
        </w:rPr>
        <w:t>tudent</w:t>
      </w:r>
      <w:r w:rsidRPr="00550BA6">
        <w:rPr>
          <w:rFonts w:ascii="Calibri" w:hAnsi="Calibri"/>
          <w:sz w:val="20"/>
        </w:rPr>
        <w:t xml:space="preserve"> with a </w:t>
      </w:r>
      <w:r w:rsidRPr="00550BA6">
        <w:rPr>
          <w:rFonts w:ascii="Calibri" w:hAnsi="Calibri"/>
          <w:noProof/>
          <w:sz w:val="20"/>
        </w:rPr>
        <w:t>focus</w:t>
      </w:r>
      <w:r w:rsidRPr="00550BA6">
        <w:rPr>
          <w:rFonts w:ascii="Calibri" w:hAnsi="Calibri"/>
          <w:sz w:val="20"/>
        </w:rPr>
        <w:t xml:space="preserve"> in</w:t>
      </w:r>
      <w:r w:rsidR="003705DC">
        <w:rPr>
          <w:rFonts w:ascii="Calibri" w:hAnsi="Calibri"/>
          <w:sz w:val="20"/>
        </w:rPr>
        <w:t xml:space="preserve"> T</w:t>
      </w:r>
      <w:r w:rsidRPr="00550BA6">
        <w:rPr>
          <w:rFonts w:ascii="Calibri" w:hAnsi="Calibri"/>
          <w:sz w:val="20"/>
        </w:rPr>
        <w:t xml:space="preserve">ransportation </w:t>
      </w:r>
      <w:proofErr w:type="spellStart"/>
      <w:r w:rsidR="003705DC">
        <w:rPr>
          <w:rFonts w:ascii="Calibri" w:hAnsi="Calibri"/>
          <w:sz w:val="20"/>
        </w:rPr>
        <w:t>E</w:t>
      </w:r>
      <w:r w:rsidRPr="00550BA6">
        <w:rPr>
          <w:rFonts w:ascii="Calibri" w:hAnsi="Calibri"/>
          <w:sz w:val="20"/>
        </w:rPr>
        <w:t>ngineering</w:t>
      </w:r>
      <w:del w:id="2" w:author="Melany Alliston-Brick" w:date="2020-03-22T12:10:00Z">
        <w:r w:rsidRPr="00550BA6" w:rsidDel="001617FA">
          <w:rPr>
            <w:rFonts w:ascii="Calibri" w:hAnsi="Calibri"/>
            <w:sz w:val="20"/>
          </w:rPr>
          <w:delText xml:space="preserve"> from the University of Texas at Arlington. </w:delText>
        </w:r>
      </w:del>
      <w:ins w:id="3" w:author="Melany Alliston-Brick" w:date="2020-03-22T12:10:00Z">
        <w:r w:rsidR="001617FA">
          <w:rPr>
            <w:rFonts w:ascii="Calibri" w:hAnsi="Calibri"/>
            <w:sz w:val="20"/>
          </w:rPr>
          <w:t>.</w:t>
        </w:r>
      </w:ins>
      <w:r w:rsidR="00040B0D">
        <w:rPr>
          <w:rFonts w:ascii="Calibri" w:hAnsi="Calibri"/>
          <w:sz w:val="20"/>
        </w:rPr>
        <w:t>Highly</w:t>
      </w:r>
      <w:proofErr w:type="spellEnd"/>
      <w:r w:rsidR="00040B0D">
        <w:rPr>
          <w:rFonts w:ascii="Calibri" w:hAnsi="Calibri"/>
          <w:sz w:val="20"/>
        </w:rPr>
        <w:t xml:space="preserve"> organized</w:t>
      </w:r>
      <w:r w:rsidR="00E445A8">
        <w:rPr>
          <w:rFonts w:ascii="Calibri" w:hAnsi="Calibri"/>
          <w:sz w:val="20"/>
        </w:rPr>
        <w:t>,</w:t>
      </w:r>
      <w:r w:rsidR="000D3A68">
        <w:rPr>
          <w:rFonts w:ascii="Calibri" w:hAnsi="Calibri"/>
          <w:sz w:val="20"/>
        </w:rPr>
        <w:t xml:space="preserve"> quick </w:t>
      </w:r>
      <w:r w:rsidRPr="00550BA6">
        <w:rPr>
          <w:rFonts w:ascii="Calibri" w:hAnsi="Calibri"/>
          <w:sz w:val="20"/>
        </w:rPr>
        <w:t xml:space="preserve">learner </w:t>
      </w:r>
      <w:r w:rsidR="00ED294E">
        <w:rPr>
          <w:rFonts w:ascii="Calibri" w:hAnsi="Calibri"/>
          <w:noProof/>
          <w:sz w:val="20"/>
        </w:rPr>
        <w:t>with strong communication skills</w:t>
      </w:r>
      <w:ins w:id="4" w:author="Melany Alliston-Brick" w:date="2020-03-22T12:10:00Z">
        <w:r w:rsidR="001617FA">
          <w:rPr>
            <w:rFonts w:ascii="Calibri" w:hAnsi="Calibri"/>
            <w:noProof/>
            <w:sz w:val="20"/>
          </w:rPr>
          <w:t>.</w:t>
        </w:r>
      </w:ins>
      <w:del w:id="5" w:author="Melany Alliston-Brick" w:date="2020-03-22T12:10:00Z">
        <w:r w:rsidRPr="00550BA6" w:rsidDel="001617FA">
          <w:rPr>
            <w:rFonts w:ascii="Calibri" w:hAnsi="Calibri"/>
            <w:noProof/>
            <w:sz w:val="20"/>
          </w:rPr>
          <w:delText>,</w:delText>
        </w:r>
      </w:del>
      <w:r w:rsidRPr="00550BA6">
        <w:rPr>
          <w:rFonts w:ascii="Calibri" w:hAnsi="Calibri"/>
          <w:sz w:val="20"/>
        </w:rPr>
        <w:t xml:space="preserve"> </w:t>
      </w:r>
      <w:ins w:id="6" w:author="Melany Alliston-Brick" w:date="2020-03-22T12:10:00Z">
        <w:r w:rsidR="001617FA">
          <w:rPr>
            <w:rFonts w:ascii="Calibri" w:hAnsi="Calibri"/>
            <w:sz w:val="20"/>
          </w:rPr>
          <w:t>E</w:t>
        </w:r>
      </w:ins>
      <w:del w:id="7" w:author="Melany Alliston-Brick" w:date="2020-03-22T12:10:00Z">
        <w:r w:rsidRPr="00550BA6" w:rsidDel="001617FA">
          <w:rPr>
            <w:rFonts w:ascii="Calibri" w:hAnsi="Calibri"/>
            <w:sz w:val="20"/>
          </w:rPr>
          <w:delText>e</w:delText>
        </w:r>
      </w:del>
      <w:r w:rsidRPr="00550BA6">
        <w:rPr>
          <w:rFonts w:ascii="Calibri" w:hAnsi="Calibri"/>
          <w:sz w:val="20"/>
        </w:rPr>
        <w:t xml:space="preserve">njoys </w:t>
      </w:r>
      <w:r w:rsidRPr="00550BA6">
        <w:rPr>
          <w:rFonts w:ascii="Calibri" w:hAnsi="Calibri"/>
          <w:noProof/>
          <w:sz w:val="20"/>
        </w:rPr>
        <w:t>problem-solving</w:t>
      </w:r>
      <w:r w:rsidR="005C2808">
        <w:rPr>
          <w:rFonts w:ascii="Calibri" w:hAnsi="Calibri"/>
          <w:noProof/>
          <w:sz w:val="20"/>
        </w:rPr>
        <w:t xml:space="preserve"> </w:t>
      </w:r>
      <w:r w:rsidRPr="00550BA6">
        <w:rPr>
          <w:rFonts w:ascii="Calibri" w:hAnsi="Calibri"/>
          <w:sz w:val="20"/>
        </w:rPr>
        <w:t>and interested in</w:t>
      </w:r>
      <w:r w:rsidR="00AF7E78">
        <w:rPr>
          <w:rFonts w:ascii="Calibri" w:hAnsi="Calibri"/>
          <w:sz w:val="20"/>
        </w:rPr>
        <w:t xml:space="preserve"> </w:t>
      </w:r>
      <w:ins w:id="8" w:author="Melany Alliston-Brick" w:date="2020-03-22T12:10:00Z">
        <w:r w:rsidR="001617FA">
          <w:rPr>
            <w:rFonts w:ascii="Calibri" w:hAnsi="Calibri"/>
            <w:sz w:val="20"/>
          </w:rPr>
          <w:t>t</w:t>
        </w:r>
      </w:ins>
      <w:del w:id="9" w:author="Melany Alliston-Brick" w:date="2020-03-22T12:10:00Z">
        <w:r w:rsidR="00E77909" w:rsidRPr="00550BA6" w:rsidDel="001617FA">
          <w:rPr>
            <w:rFonts w:ascii="Calibri" w:hAnsi="Calibri"/>
            <w:sz w:val="20"/>
          </w:rPr>
          <w:delText>T</w:delText>
        </w:r>
      </w:del>
      <w:r w:rsidR="00E77909" w:rsidRPr="00550BA6">
        <w:rPr>
          <w:rFonts w:ascii="Calibri" w:hAnsi="Calibri"/>
          <w:sz w:val="20"/>
        </w:rPr>
        <w:t xml:space="preserve">raffic </w:t>
      </w:r>
      <w:ins w:id="10" w:author="Melany Alliston-Brick" w:date="2020-03-22T12:10:00Z">
        <w:r w:rsidR="001617FA">
          <w:rPr>
            <w:rFonts w:ascii="Calibri" w:hAnsi="Calibri"/>
            <w:sz w:val="20"/>
          </w:rPr>
          <w:t>e</w:t>
        </w:r>
      </w:ins>
      <w:del w:id="11" w:author="Melany Alliston-Brick" w:date="2020-03-22T12:10:00Z">
        <w:r w:rsidR="00E77909" w:rsidRPr="00550BA6" w:rsidDel="001617FA">
          <w:rPr>
            <w:rFonts w:ascii="Calibri" w:hAnsi="Calibri"/>
            <w:sz w:val="20"/>
          </w:rPr>
          <w:delText>E</w:delText>
        </w:r>
      </w:del>
      <w:r w:rsidR="00E77909" w:rsidRPr="00550BA6">
        <w:rPr>
          <w:rFonts w:ascii="Calibri" w:hAnsi="Calibri"/>
          <w:sz w:val="20"/>
        </w:rPr>
        <w:t>ngineering</w:t>
      </w:r>
      <w:r w:rsidR="002B04F1">
        <w:rPr>
          <w:rFonts w:ascii="Calibri" w:hAnsi="Calibri"/>
          <w:sz w:val="20"/>
        </w:rPr>
        <w:t xml:space="preserve">, </w:t>
      </w:r>
      <w:ins w:id="12" w:author="Melany Alliston-Brick" w:date="2020-03-22T12:10:00Z">
        <w:r w:rsidR="001617FA">
          <w:rPr>
            <w:rFonts w:ascii="Calibri" w:hAnsi="Calibri"/>
            <w:sz w:val="20"/>
          </w:rPr>
          <w:t>r</w:t>
        </w:r>
      </w:ins>
      <w:del w:id="13" w:author="Melany Alliston-Brick" w:date="2020-03-22T12:10:00Z">
        <w:r w:rsidR="000A25BB" w:rsidDel="001617FA">
          <w:rPr>
            <w:rFonts w:ascii="Calibri" w:hAnsi="Calibri"/>
            <w:sz w:val="20"/>
          </w:rPr>
          <w:delText>R</w:delText>
        </w:r>
      </w:del>
      <w:r w:rsidR="009A6AB3">
        <w:rPr>
          <w:rFonts w:ascii="Calibri" w:hAnsi="Calibri"/>
          <w:sz w:val="20"/>
        </w:rPr>
        <w:t xml:space="preserve">oadway </w:t>
      </w:r>
      <w:ins w:id="14" w:author="Melany Alliston-Brick" w:date="2020-03-22T12:10:00Z">
        <w:r w:rsidR="001617FA">
          <w:rPr>
            <w:rFonts w:ascii="Calibri" w:hAnsi="Calibri"/>
            <w:sz w:val="20"/>
          </w:rPr>
          <w:t>d</w:t>
        </w:r>
      </w:ins>
      <w:del w:id="15" w:author="Melany Alliston-Brick" w:date="2020-03-22T12:10:00Z">
        <w:r w:rsidR="000A25BB" w:rsidDel="001617FA">
          <w:rPr>
            <w:rFonts w:ascii="Calibri" w:hAnsi="Calibri"/>
            <w:sz w:val="20"/>
          </w:rPr>
          <w:delText>D</w:delText>
        </w:r>
      </w:del>
      <w:r w:rsidR="009A6AB3">
        <w:rPr>
          <w:rFonts w:ascii="Calibri" w:hAnsi="Calibri"/>
          <w:sz w:val="20"/>
        </w:rPr>
        <w:t>esign</w:t>
      </w:r>
      <w:del w:id="16" w:author="Melany Alliston-Brick" w:date="2020-03-22T12:10:00Z">
        <w:r w:rsidR="009A6AB3" w:rsidDel="001617FA">
          <w:rPr>
            <w:rFonts w:ascii="Calibri" w:hAnsi="Calibri"/>
            <w:sz w:val="20"/>
          </w:rPr>
          <w:delText>ing</w:delText>
        </w:r>
      </w:del>
      <w:r w:rsidR="00F410CD">
        <w:rPr>
          <w:rFonts w:ascii="Calibri" w:hAnsi="Calibri"/>
          <w:sz w:val="20"/>
        </w:rPr>
        <w:t xml:space="preserve">, </w:t>
      </w:r>
      <w:ins w:id="17" w:author="Melany Alliston-Brick" w:date="2020-03-22T12:10:00Z">
        <w:r w:rsidR="001617FA">
          <w:rPr>
            <w:rFonts w:ascii="Calibri" w:hAnsi="Calibri"/>
            <w:sz w:val="20"/>
          </w:rPr>
          <w:t>t</w:t>
        </w:r>
      </w:ins>
      <w:del w:id="18" w:author="Melany Alliston-Brick" w:date="2020-03-22T12:10:00Z">
        <w:r w:rsidR="00942C29" w:rsidRPr="00550BA6" w:rsidDel="001617FA">
          <w:rPr>
            <w:rFonts w:ascii="Calibri" w:hAnsi="Calibri"/>
            <w:sz w:val="20"/>
          </w:rPr>
          <w:delText>T</w:delText>
        </w:r>
      </w:del>
      <w:r w:rsidR="00942C29" w:rsidRPr="00550BA6">
        <w:rPr>
          <w:rFonts w:ascii="Calibri" w:hAnsi="Calibri"/>
          <w:sz w:val="20"/>
        </w:rPr>
        <w:t>ransport</w:t>
      </w:r>
      <w:r w:rsidR="00942C29">
        <w:rPr>
          <w:rFonts w:ascii="Calibri" w:hAnsi="Calibri"/>
          <w:sz w:val="20"/>
        </w:rPr>
        <w:t>ation</w:t>
      </w:r>
      <w:r w:rsidR="00942C29" w:rsidRPr="00550BA6">
        <w:rPr>
          <w:rFonts w:ascii="Calibri" w:hAnsi="Calibri"/>
          <w:sz w:val="20"/>
        </w:rPr>
        <w:t xml:space="preserve"> </w:t>
      </w:r>
      <w:ins w:id="19" w:author="Melany Alliston-Brick" w:date="2020-03-22T12:10:00Z">
        <w:r w:rsidR="001617FA">
          <w:rPr>
            <w:rFonts w:ascii="Calibri" w:hAnsi="Calibri"/>
            <w:sz w:val="20"/>
          </w:rPr>
          <w:t>p</w:t>
        </w:r>
      </w:ins>
      <w:del w:id="20" w:author="Melany Alliston-Brick" w:date="2020-03-22T12:10:00Z">
        <w:r w:rsidR="00942C29" w:rsidRPr="00550BA6" w:rsidDel="001617FA">
          <w:rPr>
            <w:rFonts w:ascii="Calibri" w:hAnsi="Calibri"/>
            <w:sz w:val="20"/>
          </w:rPr>
          <w:delText>P</w:delText>
        </w:r>
      </w:del>
      <w:r w:rsidR="00942C29" w:rsidRPr="00550BA6">
        <w:rPr>
          <w:rFonts w:ascii="Calibri" w:hAnsi="Calibri"/>
          <w:sz w:val="20"/>
        </w:rPr>
        <w:t>lanning</w:t>
      </w:r>
      <w:r w:rsidR="00094F02">
        <w:rPr>
          <w:rFonts w:ascii="Calibri" w:hAnsi="Calibri"/>
          <w:sz w:val="20"/>
        </w:rPr>
        <w:t xml:space="preserve"> </w:t>
      </w:r>
      <w:r w:rsidR="001F4B74" w:rsidRPr="00550BA6">
        <w:rPr>
          <w:rFonts w:ascii="Calibri" w:hAnsi="Calibri"/>
          <w:sz w:val="20"/>
        </w:rPr>
        <w:t>and</w:t>
      </w:r>
      <w:r w:rsidR="00CF041A">
        <w:rPr>
          <w:rFonts w:ascii="Calibri" w:hAnsi="Calibri"/>
          <w:sz w:val="20"/>
        </w:rPr>
        <w:t xml:space="preserve"> </w:t>
      </w:r>
      <w:ins w:id="21" w:author="Melany Alliston-Brick" w:date="2020-03-22T12:11:00Z">
        <w:r w:rsidR="001617FA">
          <w:rPr>
            <w:rFonts w:ascii="Calibri" w:hAnsi="Calibri"/>
            <w:sz w:val="20"/>
          </w:rPr>
          <w:t>i</w:t>
        </w:r>
      </w:ins>
      <w:del w:id="22" w:author="Melany Alliston-Brick" w:date="2020-03-22T12:11:00Z">
        <w:r w:rsidR="009D4637" w:rsidDel="001617FA">
          <w:rPr>
            <w:rFonts w:ascii="Calibri" w:hAnsi="Calibri"/>
            <w:sz w:val="20"/>
          </w:rPr>
          <w:delText>I</w:delText>
        </w:r>
      </w:del>
      <w:r w:rsidR="009D4637">
        <w:rPr>
          <w:rFonts w:ascii="Calibri" w:hAnsi="Calibri"/>
          <w:sz w:val="20"/>
        </w:rPr>
        <w:t xml:space="preserve">ntelligent </w:t>
      </w:r>
      <w:ins w:id="23" w:author="Melany Alliston-Brick" w:date="2020-03-22T12:11:00Z">
        <w:r w:rsidR="001617FA">
          <w:rPr>
            <w:rFonts w:ascii="Calibri" w:hAnsi="Calibri"/>
            <w:sz w:val="20"/>
          </w:rPr>
          <w:t>t</w:t>
        </w:r>
      </w:ins>
      <w:del w:id="24" w:author="Melany Alliston-Brick" w:date="2020-03-22T12:11:00Z">
        <w:r w:rsidR="009D4637" w:rsidDel="001617FA">
          <w:rPr>
            <w:rFonts w:ascii="Calibri" w:hAnsi="Calibri"/>
            <w:sz w:val="20"/>
          </w:rPr>
          <w:delText>T</w:delText>
        </w:r>
      </w:del>
      <w:r w:rsidR="009D4637">
        <w:rPr>
          <w:rFonts w:ascii="Calibri" w:hAnsi="Calibri"/>
          <w:sz w:val="20"/>
        </w:rPr>
        <w:t xml:space="preserve">ransportation </w:t>
      </w:r>
      <w:ins w:id="25" w:author="Melany Alliston-Brick" w:date="2020-03-22T12:11:00Z">
        <w:r w:rsidR="001617FA">
          <w:rPr>
            <w:rFonts w:ascii="Calibri" w:hAnsi="Calibri"/>
            <w:sz w:val="20"/>
          </w:rPr>
          <w:t>s</w:t>
        </w:r>
      </w:ins>
      <w:del w:id="26" w:author="Melany Alliston-Brick" w:date="2020-03-22T12:11:00Z">
        <w:r w:rsidR="009D4637" w:rsidDel="001617FA">
          <w:rPr>
            <w:rFonts w:ascii="Calibri" w:hAnsi="Calibri"/>
            <w:sz w:val="20"/>
          </w:rPr>
          <w:delText>S</w:delText>
        </w:r>
      </w:del>
      <w:r w:rsidR="009D4637">
        <w:rPr>
          <w:rFonts w:ascii="Calibri" w:hAnsi="Calibri"/>
          <w:sz w:val="20"/>
        </w:rPr>
        <w:t>ystem</w:t>
      </w:r>
      <w:r w:rsidR="00346BD5">
        <w:rPr>
          <w:rFonts w:ascii="Calibri" w:hAnsi="Calibri"/>
          <w:sz w:val="20"/>
        </w:rPr>
        <w:t>s</w:t>
      </w:r>
      <w:r w:rsidR="00CF041A">
        <w:rPr>
          <w:rFonts w:ascii="Calibri" w:hAnsi="Calibri"/>
          <w:sz w:val="20"/>
        </w:rPr>
        <w:t xml:space="preserve"> (ITS</w:t>
      </w:r>
      <w:r w:rsidR="001F4B74">
        <w:rPr>
          <w:rFonts w:ascii="Calibri" w:hAnsi="Calibri"/>
          <w:sz w:val="20"/>
        </w:rPr>
        <w:t>)</w:t>
      </w:r>
      <w:r w:rsidRPr="00550BA6">
        <w:rPr>
          <w:rFonts w:ascii="Calibri" w:hAnsi="Calibri"/>
          <w:sz w:val="20"/>
        </w:rPr>
        <w:t xml:space="preserve">. </w:t>
      </w:r>
      <w:del w:id="27" w:author="Melany Alliston-Brick" w:date="2020-03-22T12:11:00Z">
        <w:r w:rsidR="00C724A9" w:rsidDel="001617FA">
          <w:rPr>
            <w:rFonts w:ascii="Calibri" w:hAnsi="Calibri"/>
            <w:sz w:val="20"/>
          </w:rPr>
          <w:delText xml:space="preserve">Seeking </w:delText>
        </w:r>
        <w:r w:rsidR="00883959" w:rsidDel="001617FA">
          <w:rPr>
            <w:rFonts w:ascii="Calibri" w:hAnsi="Calibri"/>
            <w:sz w:val="20"/>
          </w:rPr>
          <w:delText>for a full-time</w:delText>
        </w:r>
        <w:r w:rsidR="00D311E4" w:rsidDel="001617FA">
          <w:rPr>
            <w:rFonts w:ascii="Calibri" w:hAnsi="Calibri"/>
            <w:sz w:val="20"/>
          </w:rPr>
          <w:delText xml:space="preserve"> opportunity</w:delText>
        </w:r>
        <w:r w:rsidR="00D80652" w:rsidDel="001617FA">
          <w:rPr>
            <w:rFonts w:ascii="Calibri" w:hAnsi="Calibri"/>
            <w:sz w:val="20"/>
          </w:rPr>
          <w:delText xml:space="preserve"> and </w:delText>
        </w:r>
        <w:r w:rsidR="00214238" w:rsidDel="001617FA">
          <w:rPr>
            <w:rFonts w:ascii="Calibri" w:hAnsi="Calibri"/>
            <w:sz w:val="20"/>
          </w:rPr>
          <w:delText xml:space="preserve">EIT </w:delText>
        </w:r>
        <w:r w:rsidR="00E63276" w:rsidDel="001617FA">
          <w:rPr>
            <w:rFonts w:ascii="Calibri" w:hAnsi="Calibri"/>
            <w:sz w:val="20"/>
          </w:rPr>
          <w:delText xml:space="preserve">expected  </w:delText>
        </w:r>
        <w:r w:rsidR="00214238" w:rsidDel="001617FA">
          <w:rPr>
            <w:rFonts w:ascii="Calibri" w:hAnsi="Calibri"/>
            <w:sz w:val="20"/>
          </w:rPr>
          <w:delText xml:space="preserve">in </w:delText>
        </w:r>
        <w:r w:rsidR="002A69D3" w:rsidDel="001617FA">
          <w:rPr>
            <w:rFonts w:ascii="Calibri" w:hAnsi="Calibri"/>
            <w:sz w:val="20"/>
          </w:rPr>
          <w:delText xml:space="preserve">April 2020. </w:delText>
        </w:r>
      </w:del>
      <w:commentRangeEnd w:id="0"/>
      <w:r w:rsidR="001617FA">
        <w:rPr>
          <w:rStyle w:val="CommentReference"/>
          <w:rFonts w:ascii="Times New Roman" w:eastAsia="SimSun" w:hAnsi="Times New Roman"/>
          <w:color w:val="auto"/>
        </w:rPr>
        <w:commentReference w:id="0"/>
      </w:r>
    </w:p>
    <w:p w14:paraId="026FA3FB" w14:textId="3EEC7C51" w:rsidR="00792DAF" w:rsidRPr="00550BA6" w:rsidRDefault="00AE3865" w:rsidP="00B55F7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7A6BA" wp14:editId="43C385B0">
                <wp:simplePos x="0" y="0"/>
                <wp:positionH relativeFrom="column">
                  <wp:posOffset>831850</wp:posOffset>
                </wp:positionH>
                <wp:positionV relativeFrom="paragraph">
                  <wp:posOffset>112395</wp:posOffset>
                </wp:positionV>
                <wp:extent cx="6018530" cy="6350"/>
                <wp:effectExtent l="12700" t="14605" r="7620" b="7620"/>
                <wp:wrapThrough wrapText="bothSides">
                  <wp:wrapPolygon edited="0">
                    <wp:start x="-34" y="-21600"/>
                    <wp:lineTo x="-34" y="21600"/>
                    <wp:lineTo x="10711" y="21600"/>
                    <wp:lineTo x="21634" y="21600"/>
                    <wp:lineTo x="21634" y="-21600"/>
                    <wp:lineTo x="5460" y="-21600"/>
                    <wp:lineTo x="-34" y="-21600"/>
                  </wp:wrapPolygon>
                </wp:wrapThrough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853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D637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8.85pt" to="539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792DAF" w:rsidRPr="00550BA6">
        <w:rPr>
          <w:rFonts w:ascii="Calibri" w:hAnsi="Calibri"/>
          <w:b/>
          <w:sz w:val="22"/>
          <w:szCs w:val="22"/>
        </w:rPr>
        <w:t>EDUCATION</w:t>
      </w:r>
    </w:p>
    <w:p w14:paraId="0FF28BC9" w14:textId="77777777" w:rsidR="00792DAF" w:rsidRPr="008C7C33" w:rsidRDefault="00792DAF" w:rsidP="00792DAF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8"/>
        </w:rPr>
        <w:sectPr w:rsidR="00792DAF" w:rsidRPr="008C7C33" w:rsidSect="009F5A1B">
          <w:headerReference w:type="even" r:id="rId11"/>
          <w:headerReference w:type="default" r:id="rId12"/>
          <w:type w:val="continuous"/>
          <w:pgSz w:w="12240" w:h="15840"/>
          <w:pgMar w:top="576" w:right="720" w:bottom="576" w:left="720" w:header="0" w:footer="0" w:gutter="0"/>
          <w:cols w:space="720"/>
          <w:docGrid w:linePitch="326"/>
        </w:sectPr>
      </w:pPr>
    </w:p>
    <w:p w14:paraId="66E948F4" w14:textId="77777777" w:rsidR="00792DAF" w:rsidRPr="00001F38" w:rsidRDefault="00792DAF" w:rsidP="00792DAF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4"/>
          <w:szCs w:val="8"/>
        </w:rPr>
      </w:pPr>
    </w:p>
    <w:p w14:paraId="5B15136C" w14:textId="48CA30FA" w:rsidR="003163FC" w:rsidRPr="00550BA6" w:rsidRDefault="003163FC" w:rsidP="003163FC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b/>
          <w:sz w:val="20"/>
        </w:rPr>
        <w:t xml:space="preserve">Master of Civil Engineering (Transportation). </w:t>
      </w:r>
      <w:r w:rsidRPr="00550BA6">
        <w:rPr>
          <w:rFonts w:ascii="Calibri" w:hAnsi="Calibri"/>
          <w:sz w:val="20"/>
        </w:rPr>
        <w:t>University of Texas</w:t>
      </w:r>
      <w:r w:rsidR="00761DFA">
        <w:rPr>
          <w:rFonts w:ascii="Calibri" w:hAnsi="Calibri"/>
          <w:sz w:val="20"/>
        </w:rPr>
        <w:t xml:space="preserve"> at Arlington, USA</w:t>
      </w:r>
      <w:r w:rsidRPr="00550BA6">
        <w:rPr>
          <w:rFonts w:ascii="Calibri" w:hAnsi="Calibri"/>
          <w:sz w:val="20"/>
        </w:rPr>
        <w:t xml:space="preserve">            </w:t>
      </w:r>
      <w:r w:rsidR="00550BA6" w:rsidRPr="00550BA6">
        <w:rPr>
          <w:rFonts w:ascii="Calibri" w:hAnsi="Calibri"/>
          <w:sz w:val="20"/>
        </w:rPr>
        <w:t xml:space="preserve">   </w:t>
      </w:r>
      <w:r w:rsidR="00550BA6">
        <w:rPr>
          <w:rFonts w:ascii="Calibri" w:hAnsi="Calibri"/>
          <w:sz w:val="20"/>
        </w:rPr>
        <w:t xml:space="preserve">        </w:t>
      </w:r>
      <w:r w:rsidRPr="00550BA6">
        <w:rPr>
          <w:rFonts w:ascii="Calibri" w:hAnsi="Calibri"/>
          <w:b/>
          <w:sz w:val="20"/>
        </w:rPr>
        <w:t>Aug 2018 – May 2020</w:t>
      </w:r>
    </w:p>
    <w:p w14:paraId="52970AD2" w14:textId="356A9394" w:rsidR="003163FC" w:rsidRPr="00550BA6" w:rsidRDefault="003163FC" w:rsidP="003163FC">
      <w:pPr>
        <w:pStyle w:val="FreeForm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 xml:space="preserve">GPA in </w:t>
      </w:r>
      <w:r w:rsidR="00BC4FC3" w:rsidRPr="00550BA6">
        <w:rPr>
          <w:rFonts w:ascii="Calibri" w:hAnsi="Calibri"/>
          <w:sz w:val="20"/>
        </w:rPr>
        <w:t xml:space="preserve">Major: </w:t>
      </w:r>
      <w:r w:rsidRPr="00550BA6">
        <w:rPr>
          <w:rFonts w:ascii="Calibri" w:hAnsi="Calibri"/>
          <w:b/>
          <w:sz w:val="20"/>
        </w:rPr>
        <w:t>3.</w:t>
      </w:r>
      <w:r w:rsidR="00677367">
        <w:rPr>
          <w:rFonts w:ascii="Calibri" w:hAnsi="Calibri"/>
          <w:b/>
          <w:sz w:val="20"/>
        </w:rPr>
        <w:t>5</w:t>
      </w:r>
      <w:r w:rsidR="00522CE1">
        <w:rPr>
          <w:rFonts w:ascii="Calibri" w:hAnsi="Calibri"/>
          <w:b/>
          <w:sz w:val="20"/>
        </w:rPr>
        <w:t xml:space="preserve">, </w:t>
      </w:r>
      <w:r w:rsidR="00522CE1">
        <w:rPr>
          <w:rFonts w:ascii="Calibri" w:hAnsi="Calibri"/>
          <w:sz w:val="20"/>
        </w:rPr>
        <w:t>Graduat</w:t>
      </w:r>
      <w:r w:rsidR="0094693F">
        <w:rPr>
          <w:rFonts w:ascii="Calibri" w:hAnsi="Calibri"/>
          <w:sz w:val="20"/>
        </w:rPr>
        <w:t>ion</w:t>
      </w:r>
      <w:r w:rsidR="00522CE1">
        <w:rPr>
          <w:rFonts w:ascii="Calibri" w:hAnsi="Calibri"/>
          <w:sz w:val="20"/>
        </w:rPr>
        <w:t xml:space="preserve"> in </w:t>
      </w:r>
      <w:del w:id="28" w:author="Melany Alliston-Brick" w:date="2020-03-22T12:38:00Z">
        <w:r w:rsidR="00522CE1" w:rsidRPr="00522CE1" w:rsidDel="0025436B">
          <w:rPr>
            <w:rFonts w:ascii="Calibri" w:hAnsi="Calibri"/>
            <w:b/>
            <w:sz w:val="20"/>
          </w:rPr>
          <w:delText xml:space="preserve">MAY </w:delText>
        </w:r>
      </w:del>
      <w:ins w:id="29" w:author="Melany Alliston-Brick" w:date="2020-03-22T12:38:00Z">
        <w:r w:rsidR="0025436B" w:rsidRPr="00522CE1">
          <w:rPr>
            <w:rFonts w:ascii="Calibri" w:hAnsi="Calibri"/>
            <w:b/>
            <w:sz w:val="20"/>
          </w:rPr>
          <w:t>M</w:t>
        </w:r>
        <w:r w:rsidR="0025436B">
          <w:rPr>
            <w:rFonts w:ascii="Calibri" w:hAnsi="Calibri"/>
            <w:b/>
            <w:sz w:val="20"/>
          </w:rPr>
          <w:t>ay</w:t>
        </w:r>
      </w:ins>
      <w:r w:rsidR="00522CE1" w:rsidRPr="00522CE1">
        <w:rPr>
          <w:rFonts w:ascii="Calibri" w:hAnsi="Calibri"/>
          <w:b/>
          <w:sz w:val="20"/>
        </w:rPr>
        <w:t>2020</w:t>
      </w:r>
    </w:p>
    <w:p w14:paraId="62F3BDC2" w14:textId="0C215DDC" w:rsidR="003163FC" w:rsidRPr="00550BA6" w:rsidRDefault="003163FC" w:rsidP="003163FC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b/>
          <w:sz w:val="20"/>
        </w:rPr>
        <w:t xml:space="preserve">Bachelor of Civil Engineering. </w:t>
      </w:r>
      <w:r w:rsidRPr="00550BA6">
        <w:rPr>
          <w:rFonts w:ascii="Calibri" w:hAnsi="Calibri"/>
          <w:sz w:val="20"/>
        </w:rPr>
        <w:t xml:space="preserve">Gujarat Technological University (Ahmedabad, </w:t>
      </w:r>
      <w:proofErr w:type="gramStart"/>
      <w:r w:rsidR="00910A5A">
        <w:rPr>
          <w:rFonts w:ascii="Calibri" w:hAnsi="Calibri"/>
          <w:sz w:val="20"/>
        </w:rPr>
        <w:t>India</w:t>
      </w:r>
      <w:r w:rsidRPr="00550BA6">
        <w:rPr>
          <w:rFonts w:ascii="Calibri" w:hAnsi="Calibri"/>
          <w:sz w:val="20"/>
        </w:rPr>
        <w:t xml:space="preserve">)   </w:t>
      </w:r>
      <w:proofErr w:type="gramEnd"/>
      <w:r w:rsidRPr="00550BA6">
        <w:rPr>
          <w:rFonts w:ascii="Calibri" w:hAnsi="Calibri"/>
          <w:sz w:val="20"/>
        </w:rPr>
        <w:t xml:space="preserve">     </w:t>
      </w:r>
      <w:r w:rsidR="00550BA6" w:rsidRPr="00550BA6">
        <w:rPr>
          <w:rFonts w:ascii="Calibri" w:hAnsi="Calibri"/>
          <w:sz w:val="20"/>
        </w:rPr>
        <w:t xml:space="preserve">  </w:t>
      </w:r>
      <w:r w:rsidR="00550BA6">
        <w:rPr>
          <w:rFonts w:ascii="Calibri" w:hAnsi="Calibri"/>
          <w:sz w:val="20"/>
        </w:rPr>
        <w:t xml:space="preserve">     </w:t>
      </w:r>
      <w:r w:rsidR="00B96992">
        <w:rPr>
          <w:rFonts w:ascii="Calibri" w:hAnsi="Calibri"/>
          <w:sz w:val="20"/>
        </w:rPr>
        <w:t xml:space="preserve">       </w:t>
      </w:r>
      <w:r w:rsidRPr="00550BA6">
        <w:rPr>
          <w:rFonts w:ascii="Calibri" w:hAnsi="Calibri"/>
          <w:b/>
          <w:sz w:val="20"/>
        </w:rPr>
        <w:t>Aug 2014 – May 2018</w:t>
      </w:r>
    </w:p>
    <w:p w14:paraId="5A5249F1" w14:textId="3755D636" w:rsidR="003163FC" w:rsidRPr="00127A52" w:rsidRDefault="003163FC" w:rsidP="003163FC">
      <w:pPr>
        <w:pStyle w:val="FreeForm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>GPA in Major (</w:t>
      </w:r>
      <w:r w:rsidRPr="00550BA6">
        <w:rPr>
          <w:rFonts w:ascii="Calibri" w:hAnsi="Calibri"/>
          <w:i/>
          <w:sz w:val="20"/>
        </w:rPr>
        <w:t>20</w:t>
      </w:r>
      <w:r w:rsidRPr="00550BA6">
        <w:rPr>
          <w:rFonts w:ascii="Calibri" w:hAnsi="Calibri"/>
          <w:sz w:val="20"/>
        </w:rPr>
        <w:t xml:space="preserve"> Courses): </w:t>
      </w:r>
      <w:r w:rsidRPr="00550BA6">
        <w:rPr>
          <w:rFonts w:ascii="Calibri" w:hAnsi="Calibri"/>
          <w:b/>
          <w:sz w:val="20"/>
        </w:rPr>
        <w:t>3.3</w:t>
      </w:r>
      <w:r w:rsidRPr="00550BA6">
        <w:rPr>
          <w:rFonts w:ascii="Calibri" w:hAnsi="Calibri"/>
          <w:sz w:val="20"/>
        </w:rPr>
        <w:t>, Overall GPA (</w:t>
      </w:r>
      <w:r w:rsidRPr="00550BA6">
        <w:rPr>
          <w:rFonts w:ascii="Calibri" w:hAnsi="Calibri"/>
          <w:i/>
          <w:sz w:val="20"/>
        </w:rPr>
        <w:t>45</w:t>
      </w:r>
      <w:r w:rsidRPr="00550BA6">
        <w:rPr>
          <w:rFonts w:ascii="Calibri" w:hAnsi="Calibri"/>
          <w:sz w:val="20"/>
        </w:rPr>
        <w:t xml:space="preserve"> Courses): </w:t>
      </w:r>
      <w:r w:rsidRPr="00550BA6">
        <w:rPr>
          <w:rFonts w:ascii="Calibri" w:hAnsi="Calibri"/>
          <w:b/>
          <w:sz w:val="20"/>
        </w:rPr>
        <w:t>3.2</w:t>
      </w:r>
    </w:p>
    <w:p w14:paraId="6D22333B" w14:textId="38B46546" w:rsidR="00127A52" w:rsidRPr="00550BA6" w:rsidRDefault="00AE3865" w:rsidP="00B55F7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C1A1A" wp14:editId="615944E1">
                <wp:simplePos x="0" y="0"/>
                <wp:positionH relativeFrom="column">
                  <wp:posOffset>1162050</wp:posOffset>
                </wp:positionH>
                <wp:positionV relativeFrom="paragraph">
                  <wp:posOffset>113030</wp:posOffset>
                </wp:positionV>
                <wp:extent cx="5669915" cy="0"/>
                <wp:effectExtent l="9525" t="15240" r="6985" b="13335"/>
                <wp:wrapThrough wrapText="bothSides">
                  <wp:wrapPolygon edited="0">
                    <wp:start x="0" y="-2147483648"/>
                    <wp:lineTo x="0" y="-2147483648"/>
                    <wp:lineTo x="576" y="-2147483648"/>
                    <wp:lineTo x="576" y="-2147483648"/>
                    <wp:lineTo x="0" y="-2147483648"/>
                  </wp:wrapPolygon>
                </wp:wrapThrough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5F4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8.9pt" to="537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127A52" w:rsidRPr="00550BA6">
        <w:rPr>
          <w:rFonts w:ascii="Calibri" w:hAnsi="Calibri"/>
          <w:b/>
          <w:sz w:val="22"/>
          <w:szCs w:val="22"/>
        </w:rPr>
        <w:t>TECHNICAL SKILLS</w:t>
      </w:r>
    </w:p>
    <w:p w14:paraId="54144BD4" w14:textId="77777777" w:rsidR="00127A52" w:rsidRPr="00001F38" w:rsidRDefault="00127A52" w:rsidP="00127A5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sz w:val="4"/>
          <w:szCs w:val="8"/>
        </w:rPr>
      </w:pPr>
      <w:commentRangeStart w:id="30"/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644"/>
        <w:gridCol w:w="2651"/>
        <w:gridCol w:w="2761"/>
      </w:tblGrid>
      <w:tr w:rsidR="00127A52" w:rsidRPr="00B3444C" w14:paraId="633DAC63" w14:textId="77777777" w:rsidTr="001178E1">
        <w:tc>
          <w:tcPr>
            <w:tcW w:w="2808" w:type="dxa"/>
            <w:shd w:val="clear" w:color="auto" w:fill="auto"/>
          </w:tcPr>
          <w:p w14:paraId="29ADE559" w14:textId="15F81A2F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 w:rsidRPr="008D69A0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YNCHRO</w:t>
            </w:r>
          </w:p>
        </w:tc>
        <w:tc>
          <w:tcPr>
            <w:tcW w:w="2700" w:type="dxa"/>
            <w:shd w:val="clear" w:color="auto" w:fill="auto"/>
          </w:tcPr>
          <w:p w14:paraId="0F445F4D" w14:textId="59F785B3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ArcGIS</w:t>
            </w:r>
            <w:r w:rsidRPr="00550BA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4D08C9E4" w14:textId="62B83329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commentRangeStart w:id="31"/>
            <w:r w:rsidRPr="00550BA6">
              <w:rPr>
                <w:rFonts w:ascii="Calibri" w:hAnsi="Calibri"/>
                <w:sz w:val="20"/>
              </w:rPr>
              <w:t>Microsoft Office</w:t>
            </w:r>
            <w:commentRangeEnd w:id="31"/>
            <w:r w:rsidR="001617FA">
              <w:rPr>
                <w:rStyle w:val="CommentReference"/>
                <w:rFonts w:ascii="Times New Roman" w:eastAsia="SimSun" w:hAnsi="Times New Roman"/>
                <w:color w:val="auto"/>
              </w:rPr>
              <w:commentReference w:id="31"/>
            </w:r>
          </w:p>
        </w:tc>
        <w:tc>
          <w:tcPr>
            <w:tcW w:w="2808" w:type="dxa"/>
          </w:tcPr>
          <w:p w14:paraId="6535FD27" w14:textId="59CD0C80" w:rsidR="00127A52" w:rsidRDefault="00860897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Adobe</w:t>
            </w:r>
            <w:r w:rsidR="006F378A">
              <w:rPr>
                <w:rFonts w:ascii="Calibri" w:hAnsi="Calibri"/>
                <w:sz w:val="20"/>
              </w:rPr>
              <w:t xml:space="preserve"> Photoshop</w:t>
            </w:r>
            <w:r w:rsidR="00D31081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27A52" w:rsidRPr="00B3444C" w14:paraId="75429026" w14:textId="77777777" w:rsidTr="001178E1">
        <w:tc>
          <w:tcPr>
            <w:tcW w:w="2808" w:type="dxa"/>
            <w:shd w:val="clear" w:color="auto" w:fill="auto"/>
          </w:tcPr>
          <w:p w14:paraId="500B4F65" w14:textId="0F9F2F80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PTV VISSIM</w:t>
            </w:r>
          </w:p>
        </w:tc>
        <w:tc>
          <w:tcPr>
            <w:tcW w:w="2700" w:type="dxa"/>
            <w:shd w:val="clear" w:color="auto" w:fill="auto"/>
          </w:tcPr>
          <w:p w14:paraId="5CF1B214" w14:textId="60D81E96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50BA6">
              <w:rPr>
                <w:rFonts w:ascii="Calibri" w:hAnsi="Calibri"/>
                <w:sz w:val="20"/>
              </w:rPr>
              <w:t>AutoCAD</w:t>
            </w:r>
            <w:r w:rsidR="00DC414A">
              <w:rPr>
                <w:rFonts w:ascii="Calibri" w:hAnsi="Calibri"/>
                <w:sz w:val="20"/>
              </w:rPr>
              <w:t>/ Civil 3D</w:t>
            </w:r>
          </w:p>
        </w:tc>
        <w:tc>
          <w:tcPr>
            <w:tcW w:w="2700" w:type="dxa"/>
          </w:tcPr>
          <w:p w14:paraId="3F4981AE" w14:textId="77777777" w:rsidR="00127A52" w:rsidRDefault="00127A5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 Studio</w:t>
            </w:r>
          </w:p>
        </w:tc>
        <w:tc>
          <w:tcPr>
            <w:tcW w:w="2808" w:type="dxa"/>
          </w:tcPr>
          <w:p w14:paraId="0200D6F1" w14:textId="00F192E7" w:rsidR="00127A52" w:rsidRDefault="00D31081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MicroStation</w:t>
            </w:r>
          </w:p>
        </w:tc>
      </w:tr>
      <w:tr w:rsidR="00127A52" w:rsidRPr="00B3444C" w14:paraId="7D479C54" w14:textId="77777777" w:rsidTr="001178E1">
        <w:tc>
          <w:tcPr>
            <w:tcW w:w="2808" w:type="dxa"/>
            <w:shd w:val="clear" w:color="auto" w:fill="auto"/>
          </w:tcPr>
          <w:p w14:paraId="15A0EF48" w14:textId="03A6C01C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 w:rsidRPr="00550BA6">
              <w:rPr>
                <w:rFonts w:ascii="Calibri" w:hAnsi="Calibri"/>
                <w:sz w:val="20"/>
              </w:rPr>
              <w:t>HCS7</w:t>
            </w:r>
          </w:p>
        </w:tc>
        <w:tc>
          <w:tcPr>
            <w:tcW w:w="2700" w:type="dxa"/>
            <w:shd w:val="clear" w:color="auto" w:fill="auto"/>
          </w:tcPr>
          <w:p w14:paraId="5A084FBB" w14:textId="77777777" w:rsidR="00127A52" w:rsidRPr="008D69A0" w:rsidRDefault="00127A5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proofErr w:type="spellStart"/>
            <w:r w:rsidRPr="00550BA6">
              <w:rPr>
                <w:rFonts w:ascii="Calibri" w:hAnsi="Calibri"/>
                <w:sz w:val="20"/>
              </w:rPr>
              <w:t>TransCAD</w:t>
            </w:r>
            <w:proofErr w:type="spellEnd"/>
          </w:p>
        </w:tc>
        <w:tc>
          <w:tcPr>
            <w:tcW w:w="2700" w:type="dxa"/>
          </w:tcPr>
          <w:p w14:paraId="0BE7AA14" w14:textId="2B061F50" w:rsidR="00127A52" w:rsidRPr="00550BA6" w:rsidRDefault="00D00D65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Python</w:t>
            </w:r>
          </w:p>
        </w:tc>
        <w:tc>
          <w:tcPr>
            <w:tcW w:w="2808" w:type="dxa"/>
          </w:tcPr>
          <w:p w14:paraId="51747F61" w14:textId="3DD48A4F" w:rsidR="00127A52" w:rsidRDefault="006547D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commentRangeStart w:id="32"/>
            <w:r>
              <w:rPr>
                <w:rFonts w:ascii="Calibri" w:hAnsi="Calibri"/>
                <w:sz w:val="20"/>
              </w:rPr>
              <w:t>MEPDG</w:t>
            </w:r>
            <w:commentRangeEnd w:id="32"/>
            <w:r w:rsidR="008B06CE">
              <w:rPr>
                <w:rStyle w:val="CommentReference"/>
                <w:rFonts w:ascii="Times New Roman" w:eastAsia="SimSun" w:hAnsi="Times New Roman"/>
                <w:color w:val="auto"/>
              </w:rPr>
              <w:commentReference w:id="32"/>
            </w:r>
          </w:p>
        </w:tc>
      </w:tr>
    </w:tbl>
    <w:commentRangeEnd w:id="30"/>
    <w:p w14:paraId="1CAA0D6D" w14:textId="45959D38" w:rsidR="008E2879" w:rsidRPr="00550BA6" w:rsidRDefault="008B06CE" w:rsidP="0056374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Style w:val="CommentReference"/>
          <w:rFonts w:ascii="Times New Roman" w:eastAsia="SimSun" w:hAnsi="Times New Roman"/>
          <w:color w:val="auto"/>
        </w:rPr>
        <w:commentReference w:id="30"/>
      </w:r>
      <w:r w:rsidR="00AE386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3FC79" wp14:editId="20891274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120650</wp:posOffset>
                </wp:positionV>
                <wp:extent cx="5086350" cy="0"/>
                <wp:effectExtent l="14605" t="8255" r="13970" b="10795"/>
                <wp:wrapThrough wrapText="bothSides">
                  <wp:wrapPolygon edited="0">
                    <wp:start x="0" y="-2147483648"/>
                    <wp:lineTo x="0" y="-2147483648"/>
                    <wp:lineTo x="512" y="-2147483648"/>
                    <wp:lineTo x="512" y="-2147483648"/>
                    <wp:lineTo x="0" y="-2147483648"/>
                  </wp:wrapPolygon>
                </wp:wrapThrough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93B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9.5pt" to="538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F06B7B" w:rsidRPr="00550BA6">
        <w:rPr>
          <w:rFonts w:ascii="Calibri" w:hAnsi="Calibri"/>
          <w:b/>
          <w:sz w:val="22"/>
          <w:szCs w:val="22"/>
        </w:rPr>
        <w:t>PR</w:t>
      </w:r>
      <w:r w:rsidR="0029023E" w:rsidRPr="00550BA6">
        <w:rPr>
          <w:rFonts w:ascii="Calibri" w:hAnsi="Calibri"/>
          <w:b/>
          <w:sz w:val="22"/>
          <w:szCs w:val="22"/>
        </w:rPr>
        <w:t xml:space="preserve">OFESSIONAL </w:t>
      </w:r>
      <w:r w:rsidR="009F5A1B" w:rsidRPr="00550BA6">
        <w:rPr>
          <w:rFonts w:ascii="Calibri" w:hAnsi="Calibri"/>
          <w:b/>
          <w:sz w:val="22"/>
          <w:szCs w:val="22"/>
        </w:rPr>
        <w:t>EXPERIENCE</w:t>
      </w:r>
    </w:p>
    <w:p w14:paraId="42D1D82D" w14:textId="77777777" w:rsidR="00557702" w:rsidRPr="00001F38" w:rsidRDefault="00557702" w:rsidP="00BC4FC3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4"/>
          <w:szCs w:val="8"/>
        </w:rPr>
      </w:pPr>
    </w:p>
    <w:p w14:paraId="2491332E" w14:textId="382E2B1B" w:rsidR="006750AD" w:rsidRDefault="00EC4B1C" w:rsidP="006750AD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commentRangeStart w:id="33"/>
      <w:r>
        <w:rPr>
          <w:rFonts w:ascii="Calibri" w:hAnsi="Calibri"/>
          <w:b/>
          <w:sz w:val="20"/>
        </w:rPr>
        <w:t>Department of Civil Engineering – The University of Texas at Arlington</w:t>
      </w:r>
    </w:p>
    <w:p w14:paraId="5E388CE3" w14:textId="3BC45424" w:rsidR="004531AF" w:rsidRDefault="00D53357" w:rsidP="008853E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i/>
          <w:iCs/>
          <w:sz w:val="20"/>
        </w:rPr>
        <w:t xml:space="preserve">Graduate </w:t>
      </w:r>
      <w:r w:rsidR="00DE0701">
        <w:rPr>
          <w:rFonts w:ascii="Calibri" w:hAnsi="Calibri"/>
          <w:b/>
          <w:i/>
          <w:iCs/>
          <w:sz w:val="20"/>
        </w:rPr>
        <w:t>Teaching</w:t>
      </w:r>
      <w:r>
        <w:rPr>
          <w:rFonts w:ascii="Calibri" w:hAnsi="Calibri"/>
          <w:b/>
          <w:i/>
          <w:iCs/>
          <w:sz w:val="20"/>
        </w:rPr>
        <w:t xml:space="preserve"> Assistant</w:t>
      </w:r>
      <w:r>
        <w:rPr>
          <w:rFonts w:ascii="Calibri" w:hAnsi="Calibri"/>
          <w:b/>
          <w:sz w:val="20"/>
        </w:rPr>
        <w:t xml:space="preserve">                                                                 </w:t>
      </w:r>
      <w:r w:rsidR="002C7762">
        <w:rPr>
          <w:rFonts w:ascii="Calibri" w:hAnsi="Calibri"/>
          <w:b/>
          <w:sz w:val="20"/>
        </w:rPr>
        <w:t>Jan 2020</w:t>
      </w:r>
      <w:r>
        <w:rPr>
          <w:rFonts w:ascii="Calibri" w:hAnsi="Calibri"/>
          <w:b/>
          <w:sz w:val="20"/>
        </w:rPr>
        <w:t xml:space="preserve"> </w:t>
      </w:r>
      <w:r w:rsidR="0001700C"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</w:rPr>
        <w:t xml:space="preserve"> Present</w:t>
      </w:r>
    </w:p>
    <w:p w14:paraId="3703D8C3" w14:textId="17A26137" w:rsidR="00907242" w:rsidRPr="005D5CBF" w:rsidRDefault="00626B4D" w:rsidP="005D5CBF">
      <w:pPr>
        <w:pStyle w:val="FreeForm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907242">
        <w:rPr>
          <w:rFonts w:ascii="Calibri" w:hAnsi="Calibri"/>
          <w:bCs/>
          <w:sz w:val="20"/>
        </w:rPr>
        <w:t>Tutor</w:t>
      </w:r>
      <w:r w:rsidR="003D47C0" w:rsidRPr="00907242">
        <w:rPr>
          <w:rFonts w:ascii="Calibri" w:hAnsi="Calibri"/>
          <w:bCs/>
          <w:sz w:val="20"/>
        </w:rPr>
        <w:t>ed</w:t>
      </w:r>
      <w:r w:rsidR="00F34160" w:rsidRPr="00907242">
        <w:rPr>
          <w:rFonts w:ascii="Calibri" w:hAnsi="Calibri"/>
          <w:bCs/>
          <w:sz w:val="20"/>
        </w:rPr>
        <w:t xml:space="preserve"> group of </w:t>
      </w:r>
      <w:r w:rsidR="000F1685" w:rsidRPr="00907242">
        <w:rPr>
          <w:rFonts w:ascii="Calibri" w:hAnsi="Calibri"/>
          <w:bCs/>
          <w:sz w:val="20"/>
        </w:rPr>
        <w:t xml:space="preserve">students </w:t>
      </w:r>
      <w:r w:rsidR="00D469B4" w:rsidRPr="00907242">
        <w:rPr>
          <w:rFonts w:ascii="Calibri" w:hAnsi="Calibri"/>
          <w:bCs/>
          <w:sz w:val="20"/>
        </w:rPr>
        <w:t xml:space="preserve">for </w:t>
      </w:r>
      <w:r w:rsidR="00770E66" w:rsidRPr="00907242">
        <w:rPr>
          <w:rFonts w:ascii="Calibri" w:hAnsi="Calibri"/>
          <w:bCs/>
          <w:sz w:val="20"/>
        </w:rPr>
        <w:t>on-</w:t>
      </w:r>
      <w:r w:rsidR="00D469B4" w:rsidRPr="00907242">
        <w:rPr>
          <w:rFonts w:ascii="Calibri" w:hAnsi="Calibri"/>
          <w:bCs/>
          <w:sz w:val="20"/>
        </w:rPr>
        <w:t xml:space="preserve">field </w:t>
      </w:r>
      <w:r w:rsidR="00770E66" w:rsidRPr="00907242">
        <w:rPr>
          <w:rFonts w:ascii="Calibri" w:hAnsi="Calibri"/>
          <w:bCs/>
          <w:sz w:val="20"/>
        </w:rPr>
        <w:t>surve</w:t>
      </w:r>
      <w:r w:rsidR="00296B62">
        <w:rPr>
          <w:rFonts w:ascii="Calibri" w:hAnsi="Calibri"/>
          <w:bCs/>
          <w:sz w:val="20"/>
        </w:rPr>
        <w:t>y</w:t>
      </w:r>
      <w:r w:rsidR="00EA2766">
        <w:rPr>
          <w:rFonts w:ascii="Calibri" w:hAnsi="Calibri"/>
          <w:bCs/>
          <w:sz w:val="20"/>
        </w:rPr>
        <w:t xml:space="preserve"> </w:t>
      </w:r>
      <w:r w:rsidR="009B4332" w:rsidRPr="00907242">
        <w:rPr>
          <w:rFonts w:ascii="Calibri" w:hAnsi="Calibri"/>
          <w:bCs/>
          <w:sz w:val="20"/>
        </w:rPr>
        <w:t>using</w:t>
      </w:r>
      <w:r w:rsidR="002223D1" w:rsidRPr="00907242">
        <w:rPr>
          <w:rFonts w:ascii="Calibri" w:hAnsi="Calibri"/>
          <w:bCs/>
          <w:sz w:val="20"/>
        </w:rPr>
        <w:t xml:space="preserve"> </w:t>
      </w:r>
      <w:r w:rsidR="005259EF" w:rsidRPr="00907242">
        <w:rPr>
          <w:rFonts w:ascii="Calibri" w:hAnsi="Calibri"/>
          <w:bCs/>
          <w:sz w:val="20"/>
        </w:rPr>
        <w:t>Auto Level</w:t>
      </w:r>
      <w:r w:rsidR="00BA7C49">
        <w:rPr>
          <w:rFonts w:ascii="Calibri" w:hAnsi="Calibri"/>
          <w:bCs/>
          <w:sz w:val="20"/>
        </w:rPr>
        <w:t xml:space="preserve"> and</w:t>
      </w:r>
      <w:r w:rsidR="005259EF" w:rsidRPr="00907242">
        <w:rPr>
          <w:rFonts w:ascii="Calibri" w:hAnsi="Calibri"/>
          <w:bCs/>
          <w:sz w:val="20"/>
        </w:rPr>
        <w:t xml:space="preserve"> Total Station</w:t>
      </w:r>
      <w:r w:rsidR="005D5CBF">
        <w:rPr>
          <w:rFonts w:ascii="Calibri" w:hAnsi="Calibri"/>
          <w:b/>
          <w:sz w:val="20"/>
        </w:rPr>
        <w:t xml:space="preserve">, </w:t>
      </w:r>
      <w:proofErr w:type="gramStart"/>
      <w:r w:rsidR="00177525">
        <w:rPr>
          <w:rFonts w:ascii="Calibri" w:hAnsi="Calibri"/>
          <w:bCs/>
          <w:sz w:val="20"/>
        </w:rPr>
        <w:t>Conducted</w:t>
      </w:r>
      <w:proofErr w:type="gramEnd"/>
      <w:r w:rsidR="005A74C7" w:rsidRPr="005D5CBF">
        <w:rPr>
          <w:rFonts w:ascii="Calibri" w:hAnsi="Calibri"/>
          <w:bCs/>
          <w:sz w:val="20"/>
        </w:rPr>
        <w:t xml:space="preserve"> lab sessions </w:t>
      </w:r>
      <w:r w:rsidR="00614734" w:rsidRPr="005D5CBF">
        <w:rPr>
          <w:rFonts w:ascii="Calibri" w:hAnsi="Calibri"/>
          <w:bCs/>
          <w:sz w:val="20"/>
        </w:rPr>
        <w:t>for computer modelling</w:t>
      </w:r>
      <w:r w:rsidR="00AC6E1E" w:rsidRPr="005D5CBF">
        <w:rPr>
          <w:rFonts w:ascii="Calibri" w:hAnsi="Calibri"/>
          <w:bCs/>
          <w:sz w:val="20"/>
        </w:rPr>
        <w:t xml:space="preserve"> </w:t>
      </w:r>
      <w:r w:rsidR="003A54D7" w:rsidRPr="005D5CBF">
        <w:rPr>
          <w:rFonts w:ascii="Calibri" w:hAnsi="Calibri"/>
          <w:bCs/>
          <w:sz w:val="20"/>
        </w:rPr>
        <w:t xml:space="preserve">using </w:t>
      </w:r>
      <w:r w:rsidR="00636F13" w:rsidRPr="005D5CBF">
        <w:rPr>
          <w:rFonts w:ascii="Calibri" w:hAnsi="Calibri"/>
          <w:bCs/>
          <w:sz w:val="20"/>
        </w:rPr>
        <w:t xml:space="preserve">AutoCAD </w:t>
      </w:r>
      <w:r w:rsidR="008C220B" w:rsidRPr="005D5CBF">
        <w:rPr>
          <w:rFonts w:ascii="Calibri" w:hAnsi="Calibri"/>
          <w:bCs/>
          <w:sz w:val="20"/>
        </w:rPr>
        <w:t>Civil 3D</w:t>
      </w:r>
      <w:r w:rsidR="00391B1D">
        <w:rPr>
          <w:rFonts w:ascii="Calibri" w:hAnsi="Calibri"/>
          <w:bCs/>
          <w:sz w:val="20"/>
        </w:rPr>
        <w:t xml:space="preserve">, </w:t>
      </w:r>
      <w:r w:rsidR="00346B19" w:rsidRPr="005D5CBF">
        <w:rPr>
          <w:rFonts w:ascii="Calibri" w:hAnsi="Calibri"/>
          <w:bCs/>
          <w:sz w:val="20"/>
        </w:rPr>
        <w:t>E</w:t>
      </w:r>
      <w:r w:rsidR="00EF05CF" w:rsidRPr="005D5CBF">
        <w:rPr>
          <w:rFonts w:ascii="Calibri" w:hAnsi="Calibri"/>
          <w:bCs/>
          <w:sz w:val="20"/>
        </w:rPr>
        <w:t>valuat</w:t>
      </w:r>
      <w:r w:rsidR="00652A17">
        <w:rPr>
          <w:rFonts w:ascii="Calibri" w:hAnsi="Calibri"/>
          <w:bCs/>
          <w:sz w:val="20"/>
        </w:rPr>
        <w:t>ed</w:t>
      </w:r>
      <w:r w:rsidR="00D05CF1" w:rsidRPr="005D5CBF">
        <w:rPr>
          <w:rFonts w:ascii="Calibri" w:hAnsi="Calibri"/>
          <w:bCs/>
          <w:sz w:val="20"/>
        </w:rPr>
        <w:t xml:space="preserve"> </w:t>
      </w:r>
      <w:r w:rsidR="003F760F" w:rsidRPr="005D5CBF">
        <w:rPr>
          <w:rFonts w:ascii="Calibri" w:hAnsi="Calibri"/>
          <w:bCs/>
          <w:sz w:val="20"/>
        </w:rPr>
        <w:t xml:space="preserve">class </w:t>
      </w:r>
      <w:r w:rsidR="00EF05CF" w:rsidRPr="005D5CBF">
        <w:rPr>
          <w:rFonts w:ascii="Calibri" w:hAnsi="Calibri"/>
          <w:bCs/>
          <w:sz w:val="20"/>
        </w:rPr>
        <w:t>and lab assignments</w:t>
      </w:r>
      <w:r w:rsidR="004F221C" w:rsidRPr="005D5CBF">
        <w:rPr>
          <w:rFonts w:ascii="Calibri" w:hAnsi="Calibri"/>
          <w:bCs/>
          <w:sz w:val="20"/>
        </w:rPr>
        <w:t xml:space="preserve"> </w:t>
      </w:r>
    </w:p>
    <w:p w14:paraId="71651FEF" w14:textId="3785C050" w:rsidR="006750AD" w:rsidRPr="00907242" w:rsidRDefault="007766E4" w:rsidP="00A72084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 w:rsidRPr="00907242">
        <w:rPr>
          <w:rFonts w:ascii="Calibri" w:hAnsi="Calibri"/>
          <w:b/>
          <w:i/>
          <w:iCs/>
          <w:sz w:val="20"/>
        </w:rPr>
        <w:t>Graduate Research Assistant</w:t>
      </w:r>
      <w:r w:rsidR="006750AD" w:rsidRPr="00907242">
        <w:rPr>
          <w:rFonts w:ascii="Calibri" w:hAnsi="Calibri"/>
          <w:b/>
          <w:sz w:val="20"/>
        </w:rPr>
        <w:t xml:space="preserve">                                                                </w:t>
      </w:r>
      <w:r w:rsidR="00651065" w:rsidRPr="00907242">
        <w:rPr>
          <w:rFonts w:ascii="Calibri" w:hAnsi="Calibri"/>
          <w:b/>
          <w:sz w:val="20"/>
        </w:rPr>
        <w:t>Aug</w:t>
      </w:r>
      <w:r w:rsidR="006750AD" w:rsidRPr="00907242">
        <w:rPr>
          <w:rFonts w:ascii="Calibri" w:hAnsi="Calibri"/>
          <w:b/>
          <w:sz w:val="20"/>
        </w:rPr>
        <w:t xml:space="preserve"> 2019 </w:t>
      </w:r>
      <w:r w:rsidR="002C7762" w:rsidRPr="00907242">
        <w:rPr>
          <w:rFonts w:ascii="Calibri" w:hAnsi="Calibri"/>
          <w:b/>
          <w:sz w:val="20"/>
        </w:rPr>
        <w:t>–</w:t>
      </w:r>
      <w:r w:rsidR="006750AD" w:rsidRPr="00907242">
        <w:rPr>
          <w:rFonts w:ascii="Calibri" w:hAnsi="Calibri"/>
          <w:b/>
          <w:sz w:val="20"/>
        </w:rPr>
        <w:t xml:space="preserve"> </w:t>
      </w:r>
      <w:r w:rsidR="002C7762" w:rsidRPr="00907242">
        <w:rPr>
          <w:rFonts w:ascii="Calibri" w:hAnsi="Calibri"/>
          <w:b/>
          <w:sz w:val="20"/>
        </w:rPr>
        <w:t>Jan 2020</w:t>
      </w:r>
      <w:r w:rsidR="006750AD" w:rsidRPr="00907242">
        <w:rPr>
          <w:rFonts w:ascii="Calibri" w:hAnsi="Calibri"/>
          <w:b/>
          <w:sz w:val="20"/>
        </w:rPr>
        <w:t xml:space="preserve"> </w:t>
      </w:r>
    </w:p>
    <w:p w14:paraId="4F8704D1" w14:textId="4F43B9F4" w:rsidR="006750AD" w:rsidRPr="004B05FE" w:rsidRDefault="006750AD" w:rsidP="006750AD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Assis</w:t>
      </w:r>
      <w:r w:rsidR="00E15B9D">
        <w:rPr>
          <w:rFonts w:ascii="Calibri" w:hAnsi="Calibri"/>
          <w:bCs/>
          <w:sz w:val="20"/>
        </w:rPr>
        <w:t>t</w:t>
      </w:r>
      <w:r w:rsidR="007D1FE0">
        <w:rPr>
          <w:rFonts w:ascii="Calibri" w:hAnsi="Calibri"/>
          <w:bCs/>
          <w:sz w:val="20"/>
        </w:rPr>
        <w:t>ed</w:t>
      </w:r>
      <w:r>
        <w:rPr>
          <w:rFonts w:ascii="Calibri" w:hAnsi="Calibri"/>
          <w:bCs/>
          <w:sz w:val="20"/>
        </w:rPr>
        <w:t xml:space="preserve"> </w:t>
      </w:r>
      <w:r w:rsidR="0054123C">
        <w:rPr>
          <w:rFonts w:ascii="Calibri" w:hAnsi="Calibri"/>
          <w:bCs/>
          <w:sz w:val="20"/>
        </w:rPr>
        <w:t xml:space="preserve">as a </w:t>
      </w:r>
      <w:r w:rsidR="0022354D">
        <w:rPr>
          <w:rFonts w:ascii="Calibri" w:hAnsi="Calibri"/>
          <w:bCs/>
          <w:sz w:val="20"/>
        </w:rPr>
        <w:t xml:space="preserve">graduate </w:t>
      </w:r>
      <w:r w:rsidR="0054123C">
        <w:rPr>
          <w:rFonts w:ascii="Calibri" w:hAnsi="Calibri"/>
          <w:bCs/>
          <w:sz w:val="20"/>
        </w:rPr>
        <w:t>research</w:t>
      </w:r>
      <w:r w:rsidR="0022354D">
        <w:rPr>
          <w:rFonts w:ascii="Calibri" w:hAnsi="Calibri"/>
          <w:bCs/>
          <w:sz w:val="20"/>
        </w:rPr>
        <w:t>er</w:t>
      </w:r>
      <w:r w:rsidR="0054123C">
        <w:rPr>
          <w:rFonts w:ascii="Calibri" w:hAnsi="Calibri"/>
          <w:bCs/>
          <w:sz w:val="20"/>
        </w:rPr>
        <w:t xml:space="preserve"> in a transportation </w:t>
      </w:r>
      <w:r w:rsidR="00FA342F">
        <w:rPr>
          <w:rFonts w:ascii="Calibri" w:hAnsi="Calibri"/>
          <w:bCs/>
          <w:sz w:val="20"/>
        </w:rPr>
        <w:t>division</w:t>
      </w:r>
      <w:r w:rsidR="0054123C">
        <w:rPr>
          <w:rFonts w:ascii="Calibri" w:hAnsi="Calibri"/>
          <w:bCs/>
          <w:sz w:val="20"/>
        </w:rPr>
        <w:t xml:space="preserve"> </w:t>
      </w:r>
      <w:r w:rsidR="009147A7">
        <w:rPr>
          <w:rFonts w:ascii="Calibri" w:hAnsi="Calibri"/>
          <w:bCs/>
          <w:sz w:val="20"/>
        </w:rPr>
        <w:t xml:space="preserve">of </w:t>
      </w:r>
      <w:r w:rsidR="00BB7A41">
        <w:rPr>
          <w:rFonts w:ascii="Calibri" w:hAnsi="Calibri"/>
          <w:bCs/>
          <w:sz w:val="20"/>
        </w:rPr>
        <w:t xml:space="preserve">a </w:t>
      </w:r>
      <w:r w:rsidR="00A34486">
        <w:rPr>
          <w:rFonts w:ascii="Calibri" w:hAnsi="Calibri"/>
          <w:bCs/>
          <w:sz w:val="20"/>
        </w:rPr>
        <w:t>multidisciplinary project</w:t>
      </w:r>
      <w:r w:rsidR="00A73B7D">
        <w:rPr>
          <w:rFonts w:ascii="Calibri" w:hAnsi="Calibri"/>
          <w:bCs/>
          <w:sz w:val="20"/>
        </w:rPr>
        <w:t xml:space="preserve"> </w:t>
      </w:r>
      <w:r w:rsidR="00FC673E">
        <w:rPr>
          <w:rFonts w:ascii="Calibri" w:hAnsi="Calibri"/>
          <w:bCs/>
          <w:sz w:val="20"/>
        </w:rPr>
        <w:t xml:space="preserve">costing </w:t>
      </w:r>
      <w:r w:rsidR="00DF5F42">
        <w:rPr>
          <w:rFonts w:ascii="Calibri" w:hAnsi="Calibri"/>
          <w:bCs/>
          <w:sz w:val="20"/>
        </w:rPr>
        <w:t xml:space="preserve">$120K </w:t>
      </w:r>
      <w:r w:rsidR="00823091">
        <w:rPr>
          <w:rFonts w:ascii="Calibri" w:hAnsi="Calibri"/>
          <w:bCs/>
          <w:sz w:val="20"/>
        </w:rPr>
        <w:t xml:space="preserve">and </w:t>
      </w:r>
      <w:r w:rsidR="00A73B7D">
        <w:rPr>
          <w:rFonts w:ascii="Calibri" w:hAnsi="Calibri"/>
          <w:bCs/>
          <w:sz w:val="20"/>
        </w:rPr>
        <w:t>funded by USDOT</w:t>
      </w:r>
      <w:r w:rsidR="00AE6403">
        <w:rPr>
          <w:rFonts w:ascii="Calibri" w:hAnsi="Calibri"/>
          <w:bCs/>
          <w:sz w:val="20"/>
        </w:rPr>
        <w:t xml:space="preserve"> </w:t>
      </w:r>
    </w:p>
    <w:p w14:paraId="1F82AD53" w14:textId="5F1527C4" w:rsidR="009F7C49" w:rsidRPr="009F7C49" w:rsidRDefault="00A01084" w:rsidP="00CC3A5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0E690E">
        <w:rPr>
          <w:rFonts w:ascii="Calibri" w:hAnsi="Calibri"/>
          <w:bCs/>
          <w:sz w:val="20"/>
        </w:rPr>
        <w:t xml:space="preserve">Performed Network Analysis in ArcGIS to find </w:t>
      </w:r>
      <w:r w:rsidR="007301CD">
        <w:rPr>
          <w:rFonts w:ascii="Calibri" w:hAnsi="Calibri"/>
          <w:bCs/>
          <w:sz w:val="20"/>
        </w:rPr>
        <w:t xml:space="preserve">the </w:t>
      </w:r>
      <w:r w:rsidRPr="000E690E">
        <w:rPr>
          <w:rFonts w:ascii="Calibri" w:hAnsi="Calibri"/>
          <w:bCs/>
          <w:sz w:val="20"/>
        </w:rPr>
        <w:t xml:space="preserve">shortest path among </w:t>
      </w:r>
      <w:r w:rsidR="00EA0110">
        <w:rPr>
          <w:rFonts w:ascii="Calibri" w:hAnsi="Calibri"/>
          <w:bCs/>
          <w:sz w:val="20"/>
        </w:rPr>
        <w:t xml:space="preserve">1100+ demand </w:t>
      </w:r>
      <w:r w:rsidR="00F57E1D">
        <w:rPr>
          <w:rFonts w:ascii="Calibri" w:hAnsi="Calibri"/>
          <w:bCs/>
          <w:sz w:val="20"/>
        </w:rPr>
        <w:t>locations and 2 supply locations</w:t>
      </w:r>
    </w:p>
    <w:p w14:paraId="78862057" w14:textId="40BC5CD0" w:rsidR="000E690E" w:rsidRPr="000E690E" w:rsidRDefault="009F7C49" w:rsidP="00CC3A5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</w:t>
      </w:r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 xml:space="preserve">nalyzed transportation route and facility location optimization model using </w:t>
      </w:r>
      <w:proofErr w:type="spellStart"/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>Gurobi</w:t>
      </w:r>
      <w:proofErr w:type="spellEnd"/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 xml:space="preserve"> – Python interface </w:t>
      </w:r>
    </w:p>
    <w:p w14:paraId="5AD46430" w14:textId="670A1B20" w:rsidR="00ED58E5" w:rsidRPr="000E690E" w:rsidRDefault="00ED58E5" w:rsidP="000E6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proofErr w:type="spellStart"/>
      <w:r w:rsidRPr="000E690E">
        <w:rPr>
          <w:rFonts w:ascii="Calibri" w:hAnsi="Calibri"/>
          <w:b/>
          <w:sz w:val="20"/>
        </w:rPr>
        <w:t>DeShazo</w:t>
      </w:r>
      <w:proofErr w:type="spellEnd"/>
      <w:r w:rsidRPr="000E690E">
        <w:rPr>
          <w:rFonts w:ascii="Calibri" w:hAnsi="Calibri"/>
          <w:b/>
          <w:sz w:val="20"/>
        </w:rPr>
        <w:t xml:space="preserve"> Group, Inc.</w:t>
      </w:r>
      <w:r w:rsidR="00304678">
        <w:rPr>
          <w:rFonts w:ascii="Calibri" w:hAnsi="Calibri"/>
          <w:b/>
          <w:sz w:val="20"/>
        </w:rPr>
        <w:t xml:space="preserve"> (Dallas, TX</w:t>
      </w:r>
      <w:r w:rsidR="00E30DD9">
        <w:rPr>
          <w:rFonts w:ascii="Calibri" w:hAnsi="Calibri"/>
          <w:b/>
          <w:sz w:val="20"/>
        </w:rPr>
        <w:t>)</w:t>
      </w:r>
    </w:p>
    <w:p w14:paraId="18FD5EDD" w14:textId="08C139F7" w:rsidR="004B0D2F" w:rsidRDefault="00644308" w:rsidP="00A72084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 w:rsidRPr="00644308">
        <w:rPr>
          <w:rFonts w:ascii="Calibri" w:hAnsi="Calibri"/>
          <w:b/>
          <w:i/>
          <w:iCs/>
          <w:sz w:val="20"/>
        </w:rPr>
        <w:t>Traffic Engineering Intern</w:t>
      </w:r>
      <w:r>
        <w:rPr>
          <w:rFonts w:ascii="Calibri" w:hAnsi="Calibri"/>
          <w:b/>
          <w:sz w:val="20"/>
        </w:rPr>
        <w:t xml:space="preserve">                                              </w:t>
      </w:r>
      <w:r w:rsidR="004C275B">
        <w:rPr>
          <w:rFonts w:ascii="Calibri" w:hAnsi="Calibri"/>
          <w:b/>
          <w:sz w:val="20"/>
        </w:rPr>
        <w:t xml:space="preserve">                   </w:t>
      </w:r>
      <w:r>
        <w:rPr>
          <w:rFonts w:ascii="Calibri" w:hAnsi="Calibri"/>
          <w:b/>
          <w:sz w:val="20"/>
        </w:rPr>
        <w:t>May 2019</w:t>
      </w:r>
      <w:r w:rsidR="004C275B">
        <w:rPr>
          <w:rFonts w:ascii="Calibri" w:hAnsi="Calibri"/>
          <w:b/>
          <w:sz w:val="20"/>
        </w:rPr>
        <w:t xml:space="preserve"> </w:t>
      </w:r>
      <w:r w:rsidR="00651065">
        <w:rPr>
          <w:rFonts w:ascii="Calibri" w:hAnsi="Calibri"/>
          <w:b/>
          <w:sz w:val="20"/>
        </w:rPr>
        <w:t>–</w:t>
      </w:r>
      <w:r w:rsidR="004C275B">
        <w:rPr>
          <w:rFonts w:ascii="Calibri" w:hAnsi="Calibri"/>
          <w:b/>
          <w:sz w:val="20"/>
        </w:rPr>
        <w:t xml:space="preserve"> </w:t>
      </w:r>
      <w:r w:rsidR="00651065">
        <w:rPr>
          <w:rFonts w:ascii="Calibri" w:hAnsi="Calibri"/>
          <w:b/>
          <w:sz w:val="20"/>
        </w:rPr>
        <w:t>Aug 2019</w:t>
      </w:r>
      <w:r w:rsidR="004C275B">
        <w:rPr>
          <w:rFonts w:ascii="Calibri" w:hAnsi="Calibri"/>
          <w:b/>
          <w:sz w:val="20"/>
        </w:rPr>
        <w:t xml:space="preserve"> </w:t>
      </w:r>
    </w:p>
    <w:p w14:paraId="7DB5DBC0" w14:textId="06B83A90" w:rsidR="00E9678E" w:rsidRPr="004B05FE" w:rsidRDefault="00816694" w:rsidP="00E9678E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Assisted</w:t>
      </w:r>
      <w:r w:rsidR="00835459">
        <w:rPr>
          <w:rFonts w:ascii="Calibri" w:hAnsi="Calibri"/>
          <w:bCs/>
          <w:sz w:val="20"/>
        </w:rPr>
        <w:t xml:space="preserve"> in </w:t>
      </w:r>
      <w:r w:rsidR="00B04517">
        <w:rPr>
          <w:rFonts w:ascii="Calibri" w:hAnsi="Calibri"/>
          <w:bCs/>
          <w:sz w:val="20"/>
        </w:rPr>
        <w:t>20</w:t>
      </w:r>
      <w:r w:rsidR="00530474">
        <w:rPr>
          <w:rFonts w:ascii="Calibri" w:hAnsi="Calibri"/>
          <w:bCs/>
          <w:sz w:val="20"/>
        </w:rPr>
        <w:t xml:space="preserve">+ </w:t>
      </w:r>
      <w:r w:rsidR="00757240">
        <w:rPr>
          <w:rFonts w:ascii="Calibri" w:hAnsi="Calibri"/>
          <w:bCs/>
          <w:sz w:val="20"/>
        </w:rPr>
        <w:t>Traffic Impact Analysis</w:t>
      </w:r>
      <w:r w:rsidR="0064397D">
        <w:rPr>
          <w:rFonts w:ascii="Calibri" w:hAnsi="Calibri"/>
          <w:bCs/>
          <w:sz w:val="20"/>
        </w:rPr>
        <w:t xml:space="preserve"> projects</w:t>
      </w:r>
      <w:r w:rsidR="00757240">
        <w:rPr>
          <w:rFonts w:ascii="Calibri" w:hAnsi="Calibri"/>
          <w:bCs/>
          <w:sz w:val="20"/>
        </w:rPr>
        <w:t xml:space="preserve"> by creating </w:t>
      </w:r>
      <w:r w:rsidR="008E4B2D">
        <w:rPr>
          <w:rFonts w:ascii="Calibri" w:hAnsi="Calibri"/>
          <w:bCs/>
          <w:sz w:val="20"/>
        </w:rPr>
        <w:t>CAD exhibits</w:t>
      </w:r>
      <w:r w:rsidR="0064397D">
        <w:rPr>
          <w:rFonts w:ascii="Calibri" w:hAnsi="Calibri"/>
          <w:bCs/>
          <w:sz w:val="20"/>
        </w:rPr>
        <w:t xml:space="preserve">, </w:t>
      </w:r>
      <w:r w:rsidR="00F522FE">
        <w:rPr>
          <w:rFonts w:ascii="Calibri" w:hAnsi="Calibri"/>
          <w:bCs/>
          <w:sz w:val="20"/>
        </w:rPr>
        <w:t>traffic volume analysis in Excel</w:t>
      </w:r>
      <w:r w:rsidR="0064397D">
        <w:rPr>
          <w:rFonts w:ascii="Calibri" w:hAnsi="Calibri"/>
          <w:bCs/>
          <w:sz w:val="20"/>
        </w:rPr>
        <w:t xml:space="preserve"> and Level of Service </w:t>
      </w:r>
      <w:r w:rsidR="007F0247">
        <w:rPr>
          <w:rFonts w:ascii="Calibri" w:hAnsi="Calibri"/>
          <w:bCs/>
          <w:sz w:val="20"/>
        </w:rPr>
        <w:t>a</w:t>
      </w:r>
      <w:r w:rsidR="0064397D">
        <w:rPr>
          <w:rFonts w:ascii="Calibri" w:hAnsi="Calibri"/>
          <w:bCs/>
          <w:sz w:val="20"/>
        </w:rPr>
        <w:t>nalysis</w:t>
      </w:r>
      <w:r w:rsidR="00E305A6">
        <w:rPr>
          <w:rFonts w:ascii="Calibri" w:hAnsi="Calibri"/>
          <w:bCs/>
          <w:sz w:val="20"/>
        </w:rPr>
        <w:t xml:space="preserve"> in Synchro</w:t>
      </w:r>
    </w:p>
    <w:p w14:paraId="36DA66DB" w14:textId="1E80DE2E" w:rsidR="00C42D42" w:rsidRPr="00467E73" w:rsidRDefault="00811217" w:rsidP="00E9678E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Analyzed</w:t>
      </w:r>
      <w:r w:rsidR="00C42D42">
        <w:rPr>
          <w:rFonts w:ascii="Calibri" w:hAnsi="Calibri"/>
          <w:bCs/>
          <w:sz w:val="20"/>
        </w:rPr>
        <w:t xml:space="preserve"> a </w:t>
      </w:r>
      <w:r w:rsidR="00C46904">
        <w:rPr>
          <w:rFonts w:ascii="Calibri" w:hAnsi="Calibri"/>
          <w:bCs/>
          <w:sz w:val="20"/>
        </w:rPr>
        <w:t xml:space="preserve">transit </w:t>
      </w:r>
      <w:r w:rsidR="007E72D2">
        <w:rPr>
          <w:rFonts w:ascii="Calibri" w:hAnsi="Calibri"/>
          <w:bCs/>
          <w:sz w:val="20"/>
        </w:rPr>
        <w:t xml:space="preserve">route optimization </w:t>
      </w:r>
      <w:r w:rsidR="003B61A4">
        <w:rPr>
          <w:rFonts w:ascii="Calibri" w:hAnsi="Calibri"/>
          <w:bCs/>
          <w:sz w:val="20"/>
        </w:rPr>
        <w:t xml:space="preserve">for </w:t>
      </w:r>
      <w:r w:rsidR="006B1D75">
        <w:rPr>
          <w:rFonts w:ascii="Calibri" w:hAnsi="Calibri"/>
          <w:bCs/>
          <w:sz w:val="20"/>
        </w:rPr>
        <w:t xml:space="preserve">all </w:t>
      </w:r>
      <w:r w:rsidR="003B61A4">
        <w:rPr>
          <w:rFonts w:ascii="Calibri" w:hAnsi="Calibri"/>
          <w:bCs/>
          <w:sz w:val="20"/>
        </w:rPr>
        <w:t xml:space="preserve">current and future routes </w:t>
      </w:r>
      <w:r w:rsidR="006B1D75">
        <w:rPr>
          <w:rFonts w:ascii="Calibri" w:hAnsi="Calibri"/>
          <w:bCs/>
          <w:sz w:val="20"/>
        </w:rPr>
        <w:t>originating and terminat</w:t>
      </w:r>
      <w:r w:rsidR="00FC1B93">
        <w:rPr>
          <w:rFonts w:ascii="Calibri" w:hAnsi="Calibri"/>
          <w:bCs/>
          <w:sz w:val="20"/>
        </w:rPr>
        <w:t>ing</w:t>
      </w:r>
      <w:r w:rsidR="007E583C">
        <w:rPr>
          <w:rFonts w:ascii="Calibri" w:hAnsi="Calibri"/>
          <w:bCs/>
          <w:sz w:val="20"/>
        </w:rPr>
        <w:t xml:space="preserve"> in Downtown Dallas</w:t>
      </w:r>
    </w:p>
    <w:p w14:paraId="28EFB86A" w14:textId="3AAA3066" w:rsidR="00665808" w:rsidRPr="005C7500" w:rsidRDefault="00467E73" w:rsidP="005C7500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Perfo</w:t>
      </w:r>
      <w:r w:rsidR="00811217">
        <w:rPr>
          <w:rFonts w:ascii="Calibri" w:hAnsi="Calibri"/>
          <w:bCs/>
          <w:sz w:val="20"/>
        </w:rPr>
        <w:t xml:space="preserve">rmed parking </w:t>
      </w:r>
      <w:r w:rsidR="005D582C">
        <w:rPr>
          <w:rFonts w:ascii="Calibri" w:hAnsi="Calibri"/>
          <w:bCs/>
          <w:sz w:val="20"/>
        </w:rPr>
        <w:t>and vehicle occupancy surveys</w:t>
      </w:r>
      <w:r w:rsidR="00367B63">
        <w:rPr>
          <w:rFonts w:ascii="Calibri" w:hAnsi="Calibri"/>
          <w:bCs/>
          <w:sz w:val="20"/>
        </w:rPr>
        <w:t xml:space="preserve"> </w:t>
      </w:r>
      <w:r w:rsidR="005C7500" w:rsidRPr="005C7500">
        <w:rPr>
          <w:rFonts w:ascii="Calibri" w:hAnsi="Calibri"/>
          <w:bCs/>
          <w:sz w:val="20"/>
        </w:rPr>
        <w:t>and</w:t>
      </w:r>
      <w:r w:rsidR="005C7500">
        <w:rPr>
          <w:rFonts w:ascii="Calibri" w:hAnsi="Calibri"/>
          <w:b/>
          <w:sz w:val="20"/>
        </w:rPr>
        <w:t xml:space="preserve"> </w:t>
      </w:r>
      <w:r w:rsidR="005C7500">
        <w:rPr>
          <w:rFonts w:ascii="Calibri" w:hAnsi="Calibri"/>
          <w:bCs/>
          <w:sz w:val="20"/>
        </w:rPr>
        <w:t>a</w:t>
      </w:r>
      <w:r w:rsidR="00665808" w:rsidRPr="005C7500">
        <w:rPr>
          <w:rFonts w:ascii="Calibri" w:hAnsi="Calibri"/>
          <w:bCs/>
          <w:sz w:val="20"/>
        </w:rPr>
        <w:t xml:space="preserve">nalyzed parking demand and supply data in order to provide </w:t>
      </w:r>
      <w:r w:rsidR="005B2360" w:rsidRPr="005C7500">
        <w:rPr>
          <w:rFonts w:ascii="Calibri" w:hAnsi="Calibri"/>
          <w:bCs/>
          <w:sz w:val="20"/>
        </w:rPr>
        <w:t xml:space="preserve">the </w:t>
      </w:r>
      <w:r w:rsidR="00665808" w:rsidRPr="005C7500">
        <w:rPr>
          <w:rFonts w:ascii="Calibri" w:hAnsi="Calibri"/>
          <w:bCs/>
          <w:sz w:val="20"/>
        </w:rPr>
        <w:t>parking study</w:t>
      </w:r>
      <w:commentRangeEnd w:id="33"/>
      <w:r w:rsidR="0025436B">
        <w:rPr>
          <w:rStyle w:val="CommentReference"/>
          <w:rFonts w:ascii="Times New Roman" w:eastAsia="SimSun" w:hAnsi="Times New Roman"/>
          <w:color w:val="auto"/>
        </w:rPr>
        <w:commentReference w:id="33"/>
      </w:r>
    </w:p>
    <w:commentRangeStart w:id="34"/>
    <w:p w14:paraId="7FE390BC" w14:textId="07B3280E" w:rsidR="00EF5723" w:rsidRPr="00550BA6" w:rsidRDefault="00AE3865" w:rsidP="0056374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57F47" wp14:editId="34464ADF">
                <wp:simplePos x="0" y="0"/>
                <wp:positionH relativeFrom="column">
                  <wp:posOffset>1356995</wp:posOffset>
                </wp:positionH>
                <wp:positionV relativeFrom="paragraph">
                  <wp:posOffset>114935</wp:posOffset>
                </wp:positionV>
                <wp:extent cx="5504815" cy="19050"/>
                <wp:effectExtent l="13970" t="10795" r="15240" b="8255"/>
                <wp:wrapThrough wrapText="bothSides">
                  <wp:wrapPolygon edited="0">
                    <wp:start x="-37" y="-10800"/>
                    <wp:lineTo x="-37" y="21600"/>
                    <wp:lineTo x="16113" y="21600"/>
                    <wp:lineTo x="21637" y="21600"/>
                    <wp:lineTo x="21637" y="0"/>
                    <wp:lineTo x="12239" y="-10800"/>
                    <wp:lineTo x="2763" y="-10800"/>
                    <wp:lineTo x="-37" y="-10800"/>
                  </wp:wrapPolygon>
                </wp:wrapThrough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81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A63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9.05pt" to="54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EF5723" w:rsidRPr="00550BA6">
        <w:rPr>
          <w:rFonts w:ascii="Calibri" w:hAnsi="Calibri"/>
          <w:b/>
          <w:sz w:val="22"/>
          <w:szCs w:val="22"/>
        </w:rPr>
        <w:t>RELEVANT PROJECT</w:t>
      </w:r>
      <w:r w:rsidR="00E1099E">
        <w:rPr>
          <w:rFonts w:ascii="Calibri" w:hAnsi="Calibri"/>
          <w:b/>
          <w:sz w:val="22"/>
          <w:szCs w:val="22"/>
        </w:rPr>
        <w:t>S</w:t>
      </w:r>
      <w:r w:rsidR="00EF5723" w:rsidRPr="00550BA6">
        <w:rPr>
          <w:rFonts w:ascii="Calibri" w:hAnsi="Calibri"/>
          <w:b/>
          <w:sz w:val="22"/>
          <w:szCs w:val="22"/>
        </w:rPr>
        <w:t xml:space="preserve"> </w:t>
      </w:r>
    </w:p>
    <w:p w14:paraId="0D18949E" w14:textId="4215B5C1" w:rsidR="00B3685A" w:rsidRPr="003771D9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bCs/>
          <w:sz w:val="20"/>
        </w:rPr>
      </w:pPr>
      <w:r w:rsidRPr="003771D9">
        <w:rPr>
          <w:rFonts w:ascii="Calibri" w:hAnsi="Calibri"/>
          <w:b/>
          <w:bCs/>
          <w:sz w:val="20"/>
        </w:rPr>
        <w:t>Travel Demand Forecasting</w:t>
      </w:r>
      <w:r w:rsidR="00B564C5">
        <w:rPr>
          <w:rFonts w:ascii="Calibri" w:hAnsi="Calibri"/>
          <w:b/>
          <w:bCs/>
          <w:sz w:val="20"/>
        </w:rPr>
        <w:t xml:space="preserve"> </w:t>
      </w:r>
      <w:r w:rsidR="00E92D4D">
        <w:rPr>
          <w:rFonts w:ascii="Calibri" w:hAnsi="Calibri"/>
          <w:b/>
          <w:bCs/>
          <w:sz w:val="20"/>
        </w:rPr>
        <w:t xml:space="preserve">for </w:t>
      </w:r>
      <w:r w:rsidR="00BB4347">
        <w:rPr>
          <w:rFonts w:ascii="Calibri" w:hAnsi="Calibri"/>
          <w:b/>
          <w:bCs/>
          <w:sz w:val="20"/>
        </w:rPr>
        <w:t>C</w:t>
      </w:r>
      <w:r w:rsidR="00E92D4D">
        <w:rPr>
          <w:rFonts w:ascii="Calibri" w:hAnsi="Calibri"/>
          <w:b/>
          <w:bCs/>
          <w:sz w:val="20"/>
        </w:rPr>
        <w:t>ity of Arlington</w:t>
      </w:r>
      <w:r w:rsidRPr="003771D9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                                                  </w:t>
      </w:r>
      <w:r w:rsidRPr="003771D9">
        <w:rPr>
          <w:rFonts w:ascii="Calibri" w:hAnsi="Calibri"/>
          <w:b/>
          <w:bCs/>
          <w:sz w:val="20"/>
        </w:rPr>
        <w:t>Aug 2018 – Dec 2018</w:t>
      </w:r>
    </w:p>
    <w:p w14:paraId="030A1A8A" w14:textId="57CE748C" w:rsidR="00B3685A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commentRangeStart w:id="35"/>
      <w:r w:rsidRPr="003771D9">
        <w:rPr>
          <w:rFonts w:ascii="Calibri" w:hAnsi="Calibri"/>
          <w:sz w:val="20"/>
        </w:rPr>
        <w:t xml:space="preserve">Analyzed travel demand and socio-economic household data of Arlington for 2010 and 2040 (forecasted) in </w:t>
      </w:r>
      <w:proofErr w:type="spellStart"/>
      <w:r w:rsidRPr="003771D9">
        <w:rPr>
          <w:rFonts w:ascii="Calibri" w:hAnsi="Calibri"/>
          <w:sz w:val="20"/>
        </w:rPr>
        <w:t>TransCAD</w:t>
      </w:r>
      <w:proofErr w:type="spellEnd"/>
      <w:r w:rsidRPr="003771D9">
        <w:rPr>
          <w:rFonts w:ascii="Calibri" w:hAnsi="Calibri"/>
          <w:sz w:val="20"/>
        </w:rPr>
        <w:t xml:space="preserve">. Generated maps from analyzed data which includes population density, income variation and Volume Over Capacity (VOC) ratio for given </w:t>
      </w:r>
      <w:commentRangeStart w:id="36"/>
      <w:commentRangeStart w:id="37"/>
      <w:r w:rsidRPr="003771D9">
        <w:rPr>
          <w:rFonts w:ascii="Calibri" w:hAnsi="Calibri"/>
          <w:sz w:val="20"/>
        </w:rPr>
        <w:t xml:space="preserve">TAZs. </w:t>
      </w:r>
      <w:commentRangeEnd w:id="36"/>
      <w:r w:rsidR="008B06CE">
        <w:rPr>
          <w:rStyle w:val="CommentReference"/>
          <w:rFonts w:ascii="Times New Roman" w:eastAsia="SimSun" w:hAnsi="Times New Roman"/>
          <w:color w:val="auto"/>
        </w:rPr>
        <w:commentReference w:id="36"/>
      </w:r>
      <w:commentRangeEnd w:id="37"/>
      <w:r w:rsidR="0025436B">
        <w:rPr>
          <w:rStyle w:val="CommentReference"/>
          <w:rFonts w:ascii="Times New Roman" w:eastAsia="SimSun" w:hAnsi="Times New Roman"/>
          <w:color w:val="auto"/>
        </w:rPr>
        <w:commentReference w:id="37"/>
      </w:r>
      <w:r w:rsidRPr="003771D9">
        <w:rPr>
          <w:rFonts w:ascii="Calibri" w:hAnsi="Calibri"/>
          <w:sz w:val="20"/>
        </w:rPr>
        <w:t xml:space="preserve">Suggested two alternative solutions for an intersection with </w:t>
      </w:r>
      <w:r w:rsidR="00C41EBD">
        <w:rPr>
          <w:rFonts w:ascii="Calibri" w:hAnsi="Calibri"/>
          <w:sz w:val="20"/>
        </w:rPr>
        <w:t xml:space="preserve">a </w:t>
      </w:r>
      <w:r w:rsidRPr="003771D9">
        <w:rPr>
          <w:rFonts w:ascii="Calibri" w:hAnsi="Calibri"/>
          <w:sz w:val="20"/>
        </w:rPr>
        <w:t>high VOC ratio.</w:t>
      </w:r>
    </w:p>
    <w:p w14:paraId="3AB2F961" w14:textId="77777777" w:rsidR="00B3685A" w:rsidRPr="00550BA6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550BA6">
        <w:rPr>
          <w:rFonts w:ascii="Calibri" w:hAnsi="Calibri"/>
          <w:b/>
          <w:sz w:val="20"/>
        </w:rPr>
        <w:t xml:space="preserve">Traffic and Parking </w:t>
      </w:r>
      <w:r>
        <w:rPr>
          <w:rFonts w:ascii="Calibri" w:hAnsi="Calibri"/>
          <w:b/>
          <w:sz w:val="20"/>
        </w:rPr>
        <w:t>S</w:t>
      </w:r>
      <w:r w:rsidRPr="00550BA6">
        <w:rPr>
          <w:rFonts w:ascii="Calibri" w:hAnsi="Calibri"/>
          <w:b/>
          <w:sz w:val="20"/>
        </w:rPr>
        <w:t xml:space="preserve">tudy of </w:t>
      </w:r>
      <w:r>
        <w:rPr>
          <w:rFonts w:ascii="Calibri" w:hAnsi="Calibri"/>
          <w:b/>
          <w:sz w:val="20"/>
        </w:rPr>
        <w:t>S</w:t>
      </w:r>
      <w:r w:rsidRPr="00550BA6">
        <w:rPr>
          <w:rFonts w:ascii="Calibri" w:hAnsi="Calibri"/>
          <w:b/>
          <w:sz w:val="20"/>
        </w:rPr>
        <w:t xml:space="preserve">tation </w:t>
      </w:r>
      <w:r>
        <w:rPr>
          <w:rFonts w:ascii="Calibri" w:hAnsi="Calibri"/>
          <w:b/>
          <w:sz w:val="20"/>
        </w:rPr>
        <w:t>R</w:t>
      </w:r>
      <w:r w:rsidRPr="00550BA6">
        <w:rPr>
          <w:rFonts w:ascii="Calibri" w:hAnsi="Calibri"/>
          <w:b/>
          <w:sz w:val="20"/>
        </w:rPr>
        <w:t xml:space="preserve">oad, Valsad                                       </w:t>
      </w:r>
      <w:r>
        <w:rPr>
          <w:rFonts w:ascii="Calibri" w:hAnsi="Calibri"/>
          <w:b/>
          <w:sz w:val="20"/>
        </w:rPr>
        <w:t xml:space="preserve">         </w:t>
      </w:r>
      <w:r w:rsidRPr="00550BA6">
        <w:rPr>
          <w:rFonts w:ascii="Calibri" w:hAnsi="Calibri"/>
          <w:b/>
          <w:sz w:val="20"/>
        </w:rPr>
        <w:t>June 2017 – May 2018</w:t>
      </w:r>
    </w:p>
    <w:p w14:paraId="23BC626C" w14:textId="3D76EE47" w:rsidR="00B3685A" w:rsidRPr="008E4442" w:rsidRDefault="00D51398" w:rsidP="003771D9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 xml:space="preserve">Led the project team, collected required secondary data (traffic and </w:t>
      </w:r>
      <w:r>
        <w:rPr>
          <w:rFonts w:ascii="Calibri" w:hAnsi="Calibri"/>
          <w:sz w:val="20"/>
        </w:rPr>
        <w:t xml:space="preserve">crash </w:t>
      </w:r>
      <w:r w:rsidRPr="00550BA6">
        <w:rPr>
          <w:rFonts w:ascii="Calibri" w:hAnsi="Calibri"/>
          <w:sz w:val="20"/>
        </w:rPr>
        <w:t xml:space="preserve">data, </w:t>
      </w:r>
      <w:r>
        <w:rPr>
          <w:rFonts w:ascii="Calibri" w:hAnsi="Calibri"/>
          <w:sz w:val="20"/>
        </w:rPr>
        <w:t>multi-modal commuter</w:t>
      </w:r>
      <w:r w:rsidRPr="00550BA6">
        <w:rPr>
          <w:rFonts w:ascii="Calibri" w:hAnsi="Calibri"/>
          <w:sz w:val="20"/>
        </w:rPr>
        <w:t xml:space="preserve"> data, </w:t>
      </w:r>
      <w:r>
        <w:rPr>
          <w:rFonts w:ascii="Calibri" w:hAnsi="Calibri"/>
          <w:sz w:val="20"/>
        </w:rPr>
        <w:t>master</w:t>
      </w:r>
      <w:r w:rsidRPr="00550BA6">
        <w:rPr>
          <w:rFonts w:ascii="Calibri" w:hAnsi="Calibri"/>
          <w:sz w:val="20"/>
        </w:rPr>
        <w:t xml:space="preserve"> plan) from </w:t>
      </w:r>
      <w:r>
        <w:rPr>
          <w:rFonts w:ascii="Calibri" w:hAnsi="Calibri"/>
          <w:sz w:val="20"/>
        </w:rPr>
        <w:t>public</w:t>
      </w:r>
      <w:r w:rsidRPr="00550BA6">
        <w:rPr>
          <w:rFonts w:ascii="Calibri" w:hAnsi="Calibri"/>
          <w:sz w:val="20"/>
        </w:rPr>
        <w:t xml:space="preserve"> authority, conducted On-street parking survey within domain area and managed 25 enumerators</w:t>
      </w:r>
      <w:r>
        <w:rPr>
          <w:rFonts w:ascii="Calibri" w:hAnsi="Calibri"/>
          <w:sz w:val="20"/>
        </w:rPr>
        <w:t xml:space="preserve"> (volunteers)</w:t>
      </w:r>
      <w:r w:rsidRPr="00550BA6">
        <w:rPr>
          <w:rFonts w:ascii="Calibri" w:hAnsi="Calibri"/>
          <w:sz w:val="20"/>
        </w:rPr>
        <w:t xml:space="preserve"> for 3 consecutive weekdays</w:t>
      </w:r>
      <w:r>
        <w:rPr>
          <w:rFonts w:ascii="Calibri" w:hAnsi="Calibri"/>
          <w:sz w:val="20"/>
        </w:rPr>
        <w:t xml:space="preserve"> from 8 AM through 8 PM</w:t>
      </w:r>
      <w:r w:rsidRPr="00550BA6">
        <w:rPr>
          <w:rFonts w:ascii="Calibri" w:hAnsi="Calibri"/>
          <w:sz w:val="20"/>
        </w:rPr>
        <w:t>, gathered all survey data from 600 survey sheets, analyzed the survey data</w:t>
      </w:r>
      <w:r w:rsidR="00753FCE">
        <w:rPr>
          <w:rFonts w:ascii="Calibri" w:hAnsi="Calibri"/>
          <w:sz w:val="20"/>
        </w:rPr>
        <w:t xml:space="preserve"> in spreadsheets</w:t>
      </w:r>
      <w:r w:rsidRPr="00550BA6">
        <w:rPr>
          <w:rFonts w:ascii="Calibri" w:hAnsi="Calibri"/>
          <w:sz w:val="20"/>
        </w:rPr>
        <w:t xml:space="preserve">, proposed various alternative solutions, </w:t>
      </w:r>
      <w:r>
        <w:rPr>
          <w:rFonts w:ascii="Calibri" w:hAnsi="Calibri"/>
          <w:sz w:val="20"/>
        </w:rPr>
        <w:t xml:space="preserve">drafted parking layouts and related road cross-sections in AutoCAD, prepared </w:t>
      </w:r>
      <w:r w:rsidRPr="00550BA6">
        <w:rPr>
          <w:rFonts w:ascii="Calibri" w:hAnsi="Calibri"/>
          <w:sz w:val="20"/>
        </w:rPr>
        <w:t xml:space="preserve">a detailed project report and submitted to </w:t>
      </w:r>
      <w:r w:rsidR="00F85FE2">
        <w:rPr>
          <w:rFonts w:ascii="Calibri" w:hAnsi="Calibri"/>
          <w:sz w:val="20"/>
        </w:rPr>
        <w:t>City of Valsad</w:t>
      </w:r>
      <w:r w:rsidR="00AF68DC">
        <w:rPr>
          <w:rFonts w:ascii="Calibri" w:hAnsi="Calibri"/>
          <w:sz w:val="20"/>
        </w:rPr>
        <w:t>.</w:t>
      </w:r>
      <w:commentRangeEnd w:id="35"/>
      <w:r w:rsidR="0025436B">
        <w:rPr>
          <w:rStyle w:val="CommentReference"/>
          <w:rFonts w:ascii="Times New Roman" w:eastAsia="SimSun" w:hAnsi="Times New Roman"/>
          <w:color w:val="auto"/>
        </w:rPr>
        <w:commentReference w:id="35"/>
      </w:r>
    </w:p>
    <w:p w14:paraId="1C3CC0D7" w14:textId="3384FDCC" w:rsidR="009F5A1B" w:rsidRPr="00550BA6" w:rsidRDefault="00AE3865" w:rsidP="00A6004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3FB2A" wp14:editId="203BDC73">
                <wp:simplePos x="0" y="0"/>
                <wp:positionH relativeFrom="column">
                  <wp:posOffset>2042160</wp:posOffset>
                </wp:positionH>
                <wp:positionV relativeFrom="paragraph">
                  <wp:posOffset>117475</wp:posOffset>
                </wp:positionV>
                <wp:extent cx="4744720" cy="13335"/>
                <wp:effectExtent l="13335" t="13335" r="13970" b="11430"/>
                <wp:wrapThrough wrapText="bothSides">
                  <wp:wrapPolygon edited="0">
                    <wp:start x="-46" y="-21600"/>
                    <wp:lineTo x="-46" y="21600"/>
                    <wp:lineTo x="10710" y="21600"/>
                    <wp:lineTo x="21646" y="21600"/>
                    <wp:lineTo x="21646" y="-21600"/>
                    <wp:lineTo x="5466" y="-21600"/>
                    <wp:lineTo x="-46" y="-21600"/>
                  </wp:wrapPolygon>
                </wp:wrapThrough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04F9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9.25pt" to="53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9F5A1B" w:rsidRPr="00550BA6">
        <w:rPr>
          <w:rFonts w:ascii="Calibri" w:hAnsi="Calibri"/>
          <w:b/>
          <w:sz w:val="22"/>
          <w:szCs w:val="22"/>
        </w:rPr>
        <w:t xml:space="preserve">STUDENT </w:t>
      </w:r>
      <w:r w:rsidR="00CA3583" w:rsidRPr="00550BA6">
        <w:rPr>
          <w:rFonts w:ascii="Calibri" w:hAnsi="Calibri"/>
          <w:b/>
          <w:sz w:val="22"/>
          <w:szCs w:val="22"/>
        </w:rPr>
        <w:t>LIFE</w:t>
      </w:r>
      <w:r w:rsidR="009F5A1B" w:rsidRPr="00550BA6">
        <w:rPr>
          <w:rFonts w:ascii="Calibri" w:hAnsi="Calibri"/>
          <w:b/>
          <w:sz w:val="22"/>
          <w:szCs w:val="22"/>
        </w:rPr>
        <w:t xml:space="preserve"> &amp; VOLUNTEERISM</w:t>
      </w:r>
    </w:p>
    <w:p w14:paraId="435BF57B" w14:textId="4CCF09EE" w:rsidR="002C6785" w:rsidRPr="007B237A" w:rsidRDefault="002C6785" w:rsidP="002C678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7B237A">
        <w:rPr>
          <w:rFonts w:ascii="Calibri" w:hAnsi="Calibri"/>
          <w:b/>
          <w:sz w:val="20"/>
        </w:rPr>
        <w:t>Paper Presentation</w:t>
      </w:r>
      <w:r>
        <w:rPr>
          <w:rFonts w:ascii="Calibri" w:hAnsi="Calibri"/>
          <w:b/>
          <w:sz w:val="20"/>
        </w:rPr>
        <w:t xml:space="preserve">                                                                    April, Aug 2018 &amp; Nov 2019</w:t>
      </w:r>
    </w:p>
    <w:p w14:paraId="58836238" w14:textId="463AFDA4" w:rsidR="002C6785" w:rsidRDefault="002C6785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</w:t>
      </w:r>
      <w:r w:rsidRPr="00550BA6">
        <w:rPr>
          <w:rFonts w:ascii="Calibri" w:hAnsi="Calibri"/>
          <w:sz w:val="20"/>
        </w:rPr>
        <w:t xml:space="preserve">resented </w:t>
      </w:r>
      <w:r>
        <w:rPr>
          <w:rFonts w:ascii="Calibri" w:hAnsi="Calibri"/>
          <w:sz w:val="20"/>
        </w:rPr>
        <w:t xml:space="preserve">a </w:t>
      </w:r>
      <w:r w:rsidRPr="00550BA6">
        <w:rPr>
          <w:rFonts w:ascii="Calibri" w:hAnsi="Calibri"/>
          <w:sz w:val="20"/>
        </w:rPr>
        <w:t>project work</w:t>
      </w:r>
      <w:r>
        <w:rPr>
          <w:rFonts w:ascii="Calibri" w:hAnsi="Calibri"/>
          <w:sz w:val="20"/>
        </w:rPr>
        <w:t xml:space="preserve"> </w:t>
      </w:r>
      <w:r w:rsidR="00BA14C3">
        <w:rPr>
          <w:rFonts w:ascii="Calibri" w:hAnsi="Calibri"/>
          <w:sz w:val="20"/>
        </w:rPr>
        <w:t xml:space="preserve">of </w:t>
      </w:r>
      <w:r w:rsidRPr="007A37D7">
        <w:rPr>
          <w:rFonts w:ascii="Calibri" w:hAnsi="Calibri"/>
          <w:i/>
          <w:sz w:val="20"/>
        </w:rPr>
        <w:t xml:space="preserve">Traffic and Parking study of </w:t>
      </w:r>
      <w:r w:rsidR="00643D09">
        <w:rPr>
          <w:rFonts w:ascii="Calibri" w:hAnsi="Calibri"/>
          <w:i/>
          <w:sz w:val="20"/>
        </w:rPr>
        <w:t>S</w:t>
      </w:r>
      <w:r w:rsidRPr="007A37D7">
        <w:rPr>
          <w:rFonts w:ascii="Calibri" w:hAnsi="Calibri"/>
          <w:i/>
          <w:sz w:val="20"/>
        </w:rPr>
        <w:t xml:space="preserve">tation </w:t>
      </w:r>
      <w:r w:rsidR="00643D09">
        <w:rPr>
          <w:rFonts w:ascii="Calibri" w:hAnsi="Calibri"/>
          <w:i/>
          <w:sz w:val="20"/>
        </w:rPr>
        <w:t>R</w:t>
      </w:r>
      <w:r w:rsidRPr="007A37D7">
        <w:rPr>
          <w:rFonts w:ascii="Calibri" w:hAnsi="Calibri"/>
          <w:i/>
          <w:sz w:val="20"/>
        </w:rPr>
        <w:t>oad, Valsad</w:t>
      </w:r>
      <w:r w:rsidRPr="00550BA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 w:rsidRPr="00550BA6">
        <w:rPr>
          <w:rFonts w:ascii="Calibri" w:hAnsi="Calibri"/>
          <w:sz w:val="20"/>
        </w:rPr>
        <w:t xml:space="preserve"> Annual Project Fai</w:t>
      </w:r>
      <w:r>
        <w:rPr>
          <w:rFonts w:ascii="Calibri" w:hAnsi="Calibri"/>
          <w:sz w:val="20"/>
        </w:rPr>
        <w:t xml:space="preserve">r of the university, </w:t>
      </w:r>
      <w:r w:rsidRPr="00550BA6">
        <w:rPr>
          <w:rFonts w:ascii="Calibri" w:hAnsi="Calibri"/>
          <w:sz w:val="20"/>
        </w:rPr>
        <w:t>3</w:t>
      </w:r>
      <w:r w:rsidRPr="00550BA6">
        <w:rPr>
          <w:rFonts w:ascii="Calibri" w:hAnsi="Calibri"/>
          <w:sz w:val="20"/>
          <w:vertAlign w:val="superscript"/>
        </w:rPr>
        <w:t>rd</w:t>
      </w:r>
      <w:r w:rsidRPr="00550BA6">
        <w:rPr>
          <w:rFonts w:ascii="Calibri" w:hAnsi="Calibri"/>
          <w:sz w:val="20"/>
        </w:rPr>
        <w:t xml:space="preserve"> National Conference on Recent Advances in Traffic Engineering </w:t>
      </w:r>
      <w:r>
        <w:rPr>
          <w:rFonts w:ascii="Calibri" w:hAnsi="Calibri"/>
          <w:sz w:val="20"/>
        </w:rPr>
        <w:t>(RATE) at Surat, India and 5</w:t>
      </w:r>
      <w:r w:rsidRPr="00D531E8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International Conference on Transportation and Health (ICTH) at Melbourne, Australia</w:t>
      </w:r>
    </w:p>
    <w:p w14:paraId="5E9953E5" w14:textId="17110AFE" w:rsidR="00301FE2" w:rsidRDefault="00583A68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7301CD">
        <w:rPr>
          <w:rFonts w:ascii="Calibri" w:hAnsi="Calibri"/>
          <w:b/>
          <w:bCs/>
          <w:sz w:val="20"/>
        </w:rPr>
        <w:t>Technical Competition (Traffic-O-</w:t>
      </w:r>
      <w:proofErr w:type="gramStart"/>
      <w:r w:rsidR="00390A1A" w:rsidRPr="007301CD">
        <w:rPr>
          <w:rFonts w:ascii="Calibri" w:hAnsi="Calibri"/>
          <w:b/>
          <w:bCs/>
          <w:sz w:val="20"/>
        </w:rPr>
        <w:t xml:space="preserve">Mania)  </w:t>
      </w:r>
      <w:r w:rsidR="00CD635B" w:rsidRPr="007301CD">
        <w:rPr>
          <w:rFonts w:ascii="Calibri" w:hAnsi="Calibri"/>
          <w:b/>
          <w:bCs/>
          <w:sz w:val="20"/>
        </w:rPr>
        <w:t xml:space="preserve"> </w:t>
      </w:r>
      <w:proofErr w:type="gramEnd"/>
      <w:r w:rsidR="00CD635B" w:rsidRPr="007301CD">
        <w:rPr>
          <w:rFonts w:ascii="Calibri" w:hAnsi="Calibri"/>
          <w:b/>
          <w:bCs/>
          <w:sz w:val="20"/>
        </w:rPr>
        <w:t xml:space="preserve">                                                           </w:t>
      </w:r>
      <w:r w:rsidR="00390A1A">
        <w:rPr>
          <w:rFonts w:ascii="Calibri" w:hAnsi="Calibri"/>
          <w:b/>
          <w:bCs/>
          <w:sz w:val="20"/>
        </w:rPr>
        <w:t xml:space="preserve"> </w:t>
      </w:r>
      <w:r w:rsidR="00C41EBD">
        <w:rPr>
          <w:rFonts w:ascii="Calibri" w:hAnsi="Calibri"/>
          <w:b/>
          <w:bCs/>
          <w:sz w:val="20"/>
        </w:rPr>
        <w:t xml:space="preserve"> </w:t>
      </w:r>
      <w:r w:rsidR="00CD635B">
        <w:rPr>
          <w:rFonts w:ascii="Calibri" w:hAnsi="Calibri"/>
          <w:b/>
          <w:sz w:val="20"/>
        </w:rPr>
        <w:t>March</w:t>
      </w:r>
      <w:r w:rsidR="00CD635B" w:rsidRPr="00550BA6">
        <w:rPr>
          <w:rFonts w:ascii="Calibri" w:hAnsi="Calibri"/>
          <w:b/>
          <w:sz w:val="20"/>
        </w:rPr>
        <w:t xml:space="preserve"> 2018 </w:t>
      </w:r>
    </w:p>
    <w:p w14:paraId="15D8F226" w14:textId="685B9D7B" w:rsidR="00614FB2" w:rsidRDefault="004E1693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4E1693">
        <w:rPr>
          <w:rFonts w:ascii="Calibri" w:hAnsi="Calibri"/>
          <w:sz w:val="20"/>
        </w:rPr>
        <w:t xml:space="preserve">Planned a model of the road and light rail network </w:t>
      </w:r>
      <w:r w:rsidR="00E931B4" w:rsidRPr="004E1693">
        <w:rPr>
          <w:rFonts w:ascii="Calibri" w:hAnsi="Calibri"/>
          <w:sz w:val="20"/>
        </w:rPr>
        <w:t xml:space="preserve">within 3 hours of the time limit </w:t>
      </w:r>
      <w:r w:rsidRPr="004E1693">
        <w:rPr>
          <w:rFonts w:ascii="Calibri" w:hAnsi="Calibri"/>
          <w:sz w:val="20"/>
        </w:rPr>
        <w:t>which has minimum congestion points in a zone and stood out the winner among 45 teams from different universities at</w:t>
      </w:r>
      <w:r w:rsidR="006261B7">
        <w:rPr>
          <w:rFonts w:ascii="Calibri" w:hAnsi="Calibri"/>
          <w:sz w:val="20"/>
        </w:rPr>
        <w:t xml:space="preserve"> </w:t>
      </w:r>
      <w:r w:rsidR="000C1031">
        <w:rPr>
          <w:rFonts w:ascii="Calibri" w:hAnsi="Calibri"/>
          <w:sz w:val="20"/>
        </w:rPr>
        <w:t xml:space="preserve">the </w:t>
      </w:r>
      <w:r w:rsidR="006261B7" w:rsidRPr="004E1693">
        <w:rPr>
          <w:rFonts w:ascii="Calibri" w:hAnsi="Calibri"/>
          <w:sz w:val="20"/>
        </w:rPr>
        <w:t>national technical festival</w:t>
      </w:r>
      <w:r w:rsidR="006261B7">
        <w:rPr>
          <w:rFonts w:ascii="Calibri" w:hAnsi="Calibri"/>
          <w:sz w:val="20"/>
        </w:rPr>
        <w:t xml:space="preserve"> of</w:t>
      </w:r>
      <w:r w:rsidRPr="004E1693">
        <w:rPr>
          <w:rFonts w:ascii="Calibri" w:hAnsi="Calibri"/>
          <w:sz w:val="20"/>
        </w:rPr>
        <w:t xml:space="preserve"> </w:t>
      </w:r>
      <w:r w:rsidR="00291FC7">
        <w:rPr>
          <w:rFonts w:ascii="Calibri" w:hAnsi="Calibri"/>
          <w:sz w:val="20"/>
        </w:rPr>
        <w:t>Gujarat Technological University</w:t>
      </w:r>
      <w:r w:rsidRPr="004E1693">
        <w:rPr>
          <w:rFonts w:ascii="Calibri" w:hAnsi="Calibri"/>
          <w:sz w:val="20"/>
        </w:rPr>
        <w:t>, Ahmedabad.</w:t>
      </w:r>
      <w:r w:rsidR="009F5A1B" w:rsidRPr="00550BA6">
        <w:rPr>
          <w:rFonts w:ascii="Calibri" w:hAnsi="Calibri"/>
          <w:sz w:val="20"/>
        </w:rPr>
        <w:t xml:space="preserve">  </w:t>
      </w:r>
      <w:commentRangeEnd w:id="34"/>
      <w:r w:rsidR="0025436B">
        <w:rPr>
          <w:rStyle w:val="CommentReference"/>
          <w:rFonts w:ascii="Times New Roman" w:eastAsia="SimSun" w:hAnsi="Times New Roman"/>
          <w:color w:val="auto"/>
        </w:rPr>
        <w:commentReference w:id="34"/>
      </w:r>
    </w:p>
    <w:p w14:paraId="3ECE623D" w14:textId="5257D1F1" w:rsidR="00614FB2" w:rsidRPr="00550BA6" w:rsidRDefault="00614FB2" w:rsidP="00614FB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550BA6">
        <w:rPr>
          <w:rFonts w:ascii="Calibri" w:hAnsi="Calibri"/>
          <w:b/>
          <w:sz w:val="20"/>
        </w:rPr>
        <w:t xml:space="preserve">UTA Student Chapters </w:t>
      </w:r>
      <w:r>
        <w:rPr>
          <w:rFonts w:ascii="Calibri" w:hAnsi="Calibri"/>
          <w:b/>
          <w:sz w:val="20"/>
        </w:rPr>
        <w:t xml:space="preserve">                                                                        </w:t>
      </w:r>
      <w:r w:rsidRPr="00550BA6">
        <w:rPr>
          <w:rFonts w:ascii="Calibri" w:hAnsi="Calibri"/>
          <w:b/>
          <w:sz w:val="20"/>
        </w:rPr>
        <w:t>Aug 2018 - present</w:t>
      </w:r>
    </w:p>
    <w:p w14:paraId="0E9B8E1D" w14:textId="71D4D4FC" w:rsidR="00614FB2" w:rsidRDefault="00614FB2" w:rsidP="00614FB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commentRangeStart w:id="39"/>
      <w:r w:rsidRPr="00550BA6">
        <w:rPr>
          <w:rFonts w:ascii="Calibri" w:hAnsi="Calibri"/>
          <w:sz w:val="20"/>
        </w:rPr>
        <w:t>Institute of Transportation Engineers (ITE), American Society of Civil Engineers (ASCE), Center for Transportation, Equity, Decisions and Dollars (CTEDD), Student Planning Association (SPA)</w:t>
      </w:r>
      <w:commentRangeEnd w:id="39"/>
      <w:r w:rsidR="0025436B">
        <w:rPr>
          <w:rStyle w:val="CommentReference"/>
          <w:rFonts w:ascii="Times New Roman" w:eastAsia="SimSun" w:hAnsi="Times New Roman"/>
          <w:color w:val="auto"/>
        </w:rPr>
        <w:commentReference w:id="39"/>
      </w:r>
    </w:p>
    <w:sectPr w:rsidR="00614FB2" w:rsidSect="0012543E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720" w:right="720" w:bottom="720" w:left="72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lany Alliston-Brick" w:date="2020-03-22T12:11:00Z" w:initials="MA">
    <w:p w14:paraId="18E93961" w14:textId="1841187F" w:rsidR="001617FA" w:rsidRDefault="001617FA">
      <w:pPr>
        <w:pStyle w:val="CommentText"/>
      </w:pPr>
      <w:r>
        <w:rPr>
          <w:rStyle w:val="CommentReference"/>
        </w:rPr>
        <w:annotationRef/>
      </w:r>
      <w:r>
        <w:t>Please go over entire resume and correct grammatical errors</w:t>
      </w:r>
      <w:r w:rsidR="0025436B">
        <w:t xml:space="preserve"> and random capitalization of words</w:t>
      </w:r>
      <w:r>
        <w:t>. I’ve done an example section here, but remaining sections also need correction.</w:t>
      </w:r>
    </w:p>
  </w:comment>
  <w:comment w:id="31" w:author="Melany Alliston-Brick" w:date="2020-03-22T12:13:00Z" w:initials="MA">
    <w:p w14:paraId="069863D1" w14:textId="3C6264E8" w:rsidR="001617FA" w:rsidRDefault="001617FA">
      <w:pPr>
        <w:pStyle w:val="CommentText"/>
      </w:pPr>
      <w:r>
        <w:rPr>
          <w:rStyle w:val="CommentReference"/>
        </w:rPr>
        <w:annotationRef/>
      </w:r>
      <w:r>
        <w:t>Not necessary to list Microsoft Office. Expectation is that everyone should be proficient with these programs.</w:t>
      </w:r>
    </w:p>
  </w:comment>
  <w:comment w:id="32" w:author="Melany Alliston-Brick" w:date="2020-03-22T12:20:00Z" w:initials="MA">
    <w:p w14:paraId="31183121" w14:textId="70CD8158" w:rsidR="008B06CE" w:rsidRDefault="008B06CE">
      <w:pPr>
        <w:pStyle w:val="CommentText"/>
      </w:pPr>
      <w:r>
        <w:rPr>
          <w:rStyle w:val="CommentReference"/>
        </w:rPr>
        <w:annotationRef/>
      </w:r>
      <w:r>
        <w:t>This is an unfamiliar abbreviation. Perhaps just say “AASHTO Pavement Design Software” so the reader doesn’t have to look it up.</w:t>
      </w:r>
    </w:p>
  </w:comment>
  <w:comment w:id="30" w:author="Melany Alliston-Brick" w:date="2020-03-22T12:21:00Z" w:initials="MA">
    <w:p w14:paraId="5E2BCFDE" w14:textId="706D0D87" w:rsidR="008B06CE" w:rsidRDefault="008B06CE">
      <w:pPr>
        <w:pStyle w:val="CommentText"/>
      </w:pPr>
      <w:r>
        <w:rPr>
          <w:rStyle w:val="CommentReference"/>
        </w:rPr>
        <w:annotationRef/>
      </w:r>
      <w:r>
        <w:t>It would be helpful to know about your level of proficiency (basic, intermediate, or advanced) with these programs.</w:t>
      </w:r>
    </w:p>
  </w:comment>
  <w:comment w:id="33" w:author="Melany Alliston-Brick" w:date="2020-03-22T12:32:00Z" w:initials="MA">
    <w:p w14:paraId="3B4ADD54" w14:textId="2D7AFB3B" w:rsidR="0025436B" w:rsidRDefault="0025436B">
      <w:pPr>
        <w:pStyle w:val="CommentText"/>
      </w:pPr>
      <w:r>
        <w:rPr>
          <w:rStyle w:val="CommentReference"/>
        </w:rPr>
        <w:annotationRef/>
      </w:r>
      <w:r w:rsidRPr="0025436B">
        <w:t xml:space="preserve">It would be helpful to highlight some of your accomplishments rather than just your duties. For example, did you develop a creative/innovative method of collecting data that saved </w:t>
      </w:r>
      <w:r>
        <w:t>an</w:t>
      </w:r>
      <w:r w:rsidRPr="0025436B">
        <w:t xml:space="preserve"> employer time/money, etc.?</w:t>
      </w:r>
    </w:p>
  </w:comment>
  <w:comment w:id="36" w:author="Melany Alliston-Brick" w:date="2020-03-22T12:24:00Z" w:initials="MA">
    <w:p w14:paraId="22ACD980" w14:textId="735668E5" w:rsidR="008B06CE" w:rsidRDefault="008B06CE">
      <w:pPr>
        <w:pStyle w:val="CommentText"/>
      </w:pPr>
      <w:r>
        <w:rPr>
          <w:rStyle w:val="CommentReference"/>
        </w:rPr>
        <w:annotationRef/>
      </w:r>
      <w:r>
        <w:t>Spell out.</w:t>
      </w:r>
    </w:p>
  </w:comment>
  <w:comment w:id="37" w:author="Melany Alliston-Brick" w:date="2020-03-22T12:39:00Z" w:initials="MA">
    <w:p w14:paraId="068CE285" w14:textId="65DAB5CC" w:rsidR="0025436B" w:rsidRDefault="0025436B">
      <w:pPr>
        <w:pStyle w:val="CommentText"/>
      </w:pPr>
      <w:r>
        <w:rPr>
          <w:rStyle w:val="CommentReference"/>
        </w:rPr>
        <w:annotationRef/>
      </w:r>
    </w:p>
  </w:comment>
  <w:comment w:id="35" w:author="Melany Alliston-Brick" w:date="2020-03-22T12:29:00Z" w:initials="MA">
    <w:p w14:paraId="402871F6" w14:textId="7922443C" w:rsidR="0025436B" w:rsidRDefault="0025436B">
      <w:pPr>
        <w:pStyle w:val="CommentText"/>
      </w:pPr>
      <w:r>
        <w:rPr>
          <w:rStyle w:val="CommentReference"/>
        </w:rPr>
        <w:annotationRef/>
      </w:r>
      <w:r w:rsidRPr="0025436B">
        <w:t>Consider eliminatin</w:t>
      </w:r>
      <w:bookmarkStart w:id="38" w:name="_GoBack"/>
      <w:bookmarkEnd w:id="38"/>
      <w:r w:rsidRPr="0025436B">
        <w:t>g some of the detail related to procedures.</w:t>
      </w:r>
    </w:p>
  </w:comment>
  <w:comment w:id="34" w:author="Melany Alliston-Brick" w:date="2020-03-22T12:39:00Z" w:initials="MA">
    <w:p w14:paraId="127D36C4" w14:textId="439E822C" w:rsidR="0025436B" w:rsidRDefault="0025436B">
      <w:pPr>
        <w:pStyle w:val="CommentText"/>
      </w:pPr>
      <w:r>
        <w:rPr>
          <w:rStyle w:val="CommentReference"/>
        </w:rPr>
        <w:annotationRef/>
      </w:r>
      <w:r w:rsidR="00CB1F66">
        <w:t>In general, t</w:t>
      </w:r>
      <w:r w:rsidR="00CB1F66" w:rsidRPr="00CB1F66">
        <w:t>hese descriptions are a bit wordy. Please try to streamline.</w:t>
      </w:r>
    </w:p>
  </w:comment>
  <w:comment w:id="39" w:author="Melany Alliston-Brick" w:date="2020-03-22T12:30:00Z" w:initials="MA">
    <w:p w14:paraId="32A0A989" w14:textId="4ADDD540" w:rsidR="0025436B" w:rsidRDefault="0025436B">
      <w:pPr>
        <w:pStyle w:val="CommentText"/>
      </w:pPr>
      <w:r>
        <w:rPr>
          <w:rStyle w:val="CommentReference"/>
        </w:rPr>
        <w:annotationRef/>
      </w:r>
      <w:r>
        <w:t>Did you hold chapter officer positions with any of these organizations? If so, please add.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E93961" w15:done="0"/>
  <w15:commentEx w15:paraId="069863D1" w15:done="0"/>
  <w15:commentEx w15:paraId="31183121" w15:done="0"/>
  <w15:commentEx w15:paraId="5E2BCFDE" w15:done="0"/>
  <w15:commentEx w15:paraId="3B4ADD54" w15:done="0"/>
  <w15:commentEx w15:paraId="22ACD980" w15:done="0"/>
  <w15:commentEx w15:paraId="068CE285" w15:paraIdParent="22ACD980" w15:done="0"/>
  <w15:commentEx w15:paraId="402871F6" w15:done="0"/>
  <w15:commentEx w15:paraId="127D36C4" w15:done="0"/>
  <w15:commentEx w15:paraId="32A0A9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93961" w16cid:durableId="2221D46D"/>
  <w16cid:commentId w16cid:paraId="069863D1" w16cid:durableId="2221D4D0"/>
  <w16cid:commentId w16cid:paraId="31183121" w16cid:durableId="2221D679"/>
  <w16cid:commentId w16cid:paraId="5E2BCFDE" w16cid:durableId="2221D6E0"/>
  <w16cid:commentId w16cid:paraId="3B4ADD54" w16cid:durableId="2221D969"/>
  <w16cid:commentId w16cid:paraId="22ACD980" w16cid:durableId="2221D787"/>
  <w16cid:commentId w16cid:paraId="068CE285" w16cid:durableId="2221DB02"/>
  <w16cid:commentId w16cid:paraId="402871F6" w16cid:durableId="2221D8C3"/>
  <w16cid:commentId w16cid:paraId="127D36C4" w16cid:durableId="2221DB0E"/>
  <w16cid:commentId w16cid:paraId="32A0A989" w16cid:durableId="2221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7ED0" w14:textId="77777777" w:rsidR="00E5532A" w:rsidRDefault="00E5532A">
      <w:r>
        <w:separator/>
      </w:r>
    </w:p>
  </w:endnote>
  <w:endnote w:type="continuationSeparator" w:id="0">
    <w:p w14:paraId="5C17C618" w14:textId="77777777" w:rsidR="00E5532A" w:rsidRDefault="00E5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B3C9" w14:textId="77777777" w:rsidR="00F06B7B" w:rsidRDefault="00F06B7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0A15" w14:textId="77777777" w:rsidR="00F06B7B" w:rsidRDefault="00F06B7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E2C3" w14:textId="77777777" w:rsidR="00E5532A" w:rsidRDefault="00E5532A">
      <w:r>
        <w:separator/>
      </w:r>
    </w:p>
  </w:footnote>
  <w:footnote w:type="continuationSeparator" w:id="0">
    <w:p w14:paraId="072452DD" w14:textId="77777777" w:rsidR="00E5532A" w:rsidRDefault="00E5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3A6D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66F4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7E4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D96A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789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8" w15:restartNumberingAfterBreak="0">
    <w:nsid w:val="0188699F"/>
    <w:multiLevelType w:val="hybridMultilevel"/>
    <w:tmpl w:val="F0523ABC"/>
    <w:lvl w:ilvl="0" w:tplc="B59E16EE">
      <w:start w:val="201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82112"/>
    <w:multiLevelType w:val="hybridMultilevel"/>
    <w:tmpl w:val="BA9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72A"/>
    <w:multiLevelType w:val="hybridMultilevel"/>
    <w:tmpl w:val="8C262D1E"/>
    <w:lvl w:ilvl="0" w:tplc="AB323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728B3"/>
    <w:multiLevelType w:val="hybridMultilevel"/>
    <w:tmpl w:val="1B3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5F5"/>
    <w:multiLevelType w:val="hybridMultilevel"/>
    <w:tmpl w:val="5CDE0BCE"/>
    <w:lvl w:ilvl="0" w:tplc="0BB45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674"/>
    <w:multiLevelType w:val="hybridMultilevel"/>
    <w:tmpl w:val="DB7486D6"/>
    <w:lvl w:ilvl="0" w:tplc="9D4AA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3D25"/>
    <w:multiLevelType w:val="hybridMultilevel"/>
    <w:tmpl w:val="C9F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5604"/>
    <w:multiLevelType w:val="hybridMultilevel"/>
    <w:tmpl w:val="040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any Alliston-Brick">
    <w15:presenceInfo w15:providerId="Windows Live" w15:userId="600ac233d3df1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zY1NbU0srAwNLdU0lEKTi0uzszPAykwNKkFAAYMtO0tAAAA"/>
  </w:docVars>
  <w:rsids>
    <w:rsidRoot w:val="009F4A81"/>
    <w:rsid w:val="00001F38"/>
    <w:rsid w:val="00010936"/>
    <w:rsid w:val="0001494A"/>
    <w:rsid w:val="0001700C"/>
    <w:rsid w:val="00023E55"/>
    <w:rsid w:val="00031C0F"/>
    <w:rsid w:val="00035178"/>
    <w:rsid w:val="00040B0D"/>
    <w:rsid w:val="000421BA"/>
    <w:rsid w:val="00044040"/>
    <w:rsid w:val="000444D9"/>
    <w:rsid w:val="00044957"/>
    <w:rsid w:val="000457EC"/>
    <w:rsid w:val="00062FBC"/>
    <w:rsid w:val="000648C7"/>
    <w:rsid w:val="000679CA"/>
    <w:rsid w:val="0008213C"/>
    <w:rsid w:val="00094F02"/>
    <w:rsid w:val="000A0031"/>
    <w:rsid w:val="000A25BB"/>
    <w:rsid w:val="000A5B41"/>
    <w:rsid w:val="000A775E"/>
    <w:rsid w:val="000B5584"/>
    <w:rsid w:val="000C1031"/>
    <w:rsid w:val="000C19C6"/>
    <w:rsid w:val="000C34F9"/>
    <w:rsid w:val="000D3A68"/>
    <w:rsid w:val="000E3925"/>
    <w:rsid w:val="000E47BD"/>
    <w:rsid w:val="000E5E08"/>
    <w:rsid w:val="000E683A"/>
    <w:rsid w:val="000E690E"/>
    <w:rsid w:val="000E77B8"/>
    <w:rsid w:val="000F0FF3"/>
    <w:rsid w:val="000F1685"/>
    <w:rsid w:val="000F18CB"/>
    <w:rsid w:val="000F2181"/>
    <w:rsid w:val="000F3B0A"/>
    <w:rsid w:val="00100B60"/>
    <w:rsid w:val="0010754F"/>
    <w:rsid w:val="00112D32"/>
    <w:rsid w:val="001142EB"/>
    <w:rsid w:val="001203B8"/>
    <w:rsid w:val="00120483"/>
    <w:rsid w:val="00120EFD"/>
    <w:rsid w:val="0012543E"/>
    <w:rsid w:val="00126B36"/>
    <w:rsid w:val="001270C0"/>
    <w:rsid w:val="00127A52"/>
    <w:rsid w:val="00131A95"/>
    <w:rsid w:val="001359C8"/>
    <w:rsid w:val="00140DA2"/>
    <w:rsid w:val="0014457B"/>
    <w:rsid w:val="00147796"/>
    <w:rsid w:val="00150B78"/>
    <w:rsid w:val="001567D8"/>
    <w:rsid w:val="001617FA"/>
    <w:rsid w:val="00161AE0"/>
    <w:rsid w:val="00166BDF"/>
    <w:rsid w:val="001676F1"/>
    <w:rsid w:val="00167B7B"/>
    <w:rsid w:val="00174B05"/>
    <w:rsid w:val="00175070"/>
    <w:rsid w:val="00176168"/>
    <w:rsid w:val="00177525"/>
    <w:rsid w:val="001819BD"/>
    <w:rsid w:val="00182023"/>
    <w:rsid w:val="00187465"/>
    <w:rsid w:val="00187DE5"/>
    <w:rsid w:val="001A14C9"/>
    <w:rsid w:val="001A1F76"/>
    <w:rsid w:val="001A4932"/>
    <w:rsid w:val="001B540B"/>
    <w:rsid w:val="001B5DCD"/>
    <w:rsid w:val="001D2C41"/>
    <w:rsid w:val="001D6E80"/>
    <w:rsid w:val="001E2A5E"/>
    <w:rsid w:val="001E62C9"/>
    <w:rsid w:val="001F4B74"/>
    <w:rsid w:val="00202347"/>
    <w:rsid w:val="002024D0"/>
    <w:rsid w:val="002053CE"/>
    <w:rsid w:val="00214238"/>
    <w:rsid w:val="00217D6D"/>
    <w:rsid w:val="00217F56"/>
    <w:rsid w:val="002223D1"/>
    <w:rsid w:val="002225DC"/>
    <w:rsid w:val="0022354D"/>
    <w:rsid w:val="00230725"/>
    <w:rsid w:val="00233EAC"/>
    <w:rsid w:val="00235745"/>
    <w:rsid w:val="00236F5F"/>
    <w:rsid w:val="00237184"/>
    <w:rsid w:val="00241412"/>
    <w:rsid w:val="002451EE"/>
    <w:rsid w:val="00245202"/>
    <w:rsid w:val="00246A64"/>
    <w:rsid w:val="00253017"/>
    <w:rsid w:val="0025436B"/>
    <w:rsid w:val="00256DD0"/>
    <w:rsid w:val="00260FF4"/>
    <w:rsid w:val="00263E0D"/>
    <w:rsid w:val="002766FC"/>
    <w:rsid w:val="0028026A"/>
    <w:rsid w:val="00282CA4"/>
    <w:rsid w:val="00284E3C"/>
    <w:rsid w:val="00286796"/>
    <w:rsid w:val="0029023E"/>
    <w:rsid w:val="00291FC7"/>
    <w:rsid w:val="00292998"/>
    <w:rsid w:val="00296B62"/>
    <w:rsid w:val="002A22C3"/>
    <w:rsid w:val="002A5523"/>
    <w:rsid w:val="002A6292"/>
    <w:rsid w:val="002A62B9"/>
    <w:rsid w:val="002A69D3"/>
    <w:rsid w:val="002B04A4"/>
    <w:rsid w:val="002B04F1"/>
    <w:rsid w:val="002B477B"/>
    <w:rsid w:val="002B6787"/>
    <w:rsid w:val="002B7B6C"/>
    <w:rsid w:val="002C1E18"/>
    <w:rsid w:val="002C6785"/>
    <w:rsid w:val="002C7762"/>
    <w:rsid w:val="002D5BC4"/>
    <w:rsid w:val="002D5F73"/>
    <w:rsid w:val="002D7FF0"/>
    <w:rsid w:val="002F339D"/>
    <w:rsid w:val="00301FE2"/>
    <w:rsid w:val="0030406C"/>
    <w:rsid w:val="00304678"/>
    <w:rsid w:val="00311F52"/>
    <w:rsid w:val="0031509C"/>
    <w:rsid w:val="003152ED"/>
    <w:rsid w:val="00315474"/>
    <w:rsid w:val="003163FC"/>
    <w:rsid w:val="00316794"/>
    <w:rsid w:val="0032189D"/>
    <w:rsid w:val="003260EA"/>
    <w:rsid w:val="00333F1C"/>
    <w:rsid w:val="00334892"/>
    <w:rsid w:val="003422D7"/>
    <w:rsid w:val="003440BC"/>
    <w:rsid w:val="00345325"/>
    <w:rsid w:val="00345BAB"/>
    <w:rsid w:val="00346B19"/>
    <w:rsid w:val="00346BD5"/>
    <w:rsid w:val="003515A5"/>
    <w:rsid w:val="00353FDC"/>
    <w:rsid w:val="003679B5"/>
    <w:rsid w:val="00367B63"/>
    <w:rsid w:val="003705DC"/>
    <w:rsid w:val="00374D92"/>
    <w:rsid w:val="00374E30"/>
    <w:rsid w:val="003759D6"/>
    <w:rsid w:val="003771D9"/>
    <w:rsid w:val="00377EC9"/>
    <w:rsid w:val="003839FE"/>
    <w:rsid w:val="00390A1A"/>
    <w:rsid w:val="00391B1D"/>
    <w:rsid w:val="003969E5"/>
    <w:rsid w:val="00396E71"/>
    <w:rsid w:val="003A05C3"/>
    <w:rsid w:val="003A4E58"/>
    <w:rsid w:val="003A54D7"/>
    <w:rsid w:val="003A76F7"/>
    <w:rsid w:val="003B2E0E"/>
    <w:rsid w:val="003B44B2"/>
    <w:rsid w:val="003B4D10"/>
    <w:rsid w:val="003B61A4"/>
    <w:rsid w:val="003C2824"/>
    <w:rsid w:val="003D09B5"/>
    <w:rsid w:val="003D13F3"/>
    <w:rsid w:val="003D1F3E"/>
    <w:rsid w:val="003D47C0"/>
    <w:rsid w:val="003E1707"/>
    <w:rsid w:val="003E7465"/>
    <w:rsid w:val="003F0584"/>
    <w:rsid w:val="003F08CF"/>
    <w:rsid w:val="003F1828"/>
    <w:rsid w:val="003F760F"/>
    <w:rsid w:val="00400B11"/>
    <w:rsid w:val="00401B87"/>
    <w:rsid w:val="00402AA2"/>
    <w:rsid w:val="004064EA"/>
    <w:rsid w:val="00406AFE"/>
    <w:rsid w:val="00416E78"/>
    <w:rsid w:val="004170E5"/>
    <w:rsid w:val="004240AC"/>
    <w:rsid w:val="00435C6C"/>
    <w:rsid w:val="00436B17"/>
    <w:rsid w:val="004376AE"/>
    <w:rsid w:val="00437BD5"/>
    <w:rsid w:val="00441C11"/>
    <w:rsid w:val="00442C8C"/>
    <w:rsid w:val="00443CD8"/>
    <w:rsid w:val="0044696F"/>
    <w:rsid w:val="00447CA4"/>
    <w:rsid w:val="004511ED"/>
    <w:rsid w:val="00451FC3"/>
    <w:rsid w:val="004531AF"/>
    <w:rsid w:val="0045486A"/>
    <w:rsid w:val="00455AA5"/>
    <w:rsid w:val="004607EC"/>
    <w:rsid w:val="00460E08"/>
    <w:rsid w:val="004675F0"/>
    <w:rsid w:val="00467E73"/>
    <w:rsid w:val="00471E7E"/>
    <w:rsid w:val="004756CB"/>
    <w:rsid w:val="004809CA"/>
    <w:rsid w:val="00481FE0"/>
    <w:rsid w:val="004963C4"/>
    <w:rsid w:val="004968DC"/>
    <w:rsid w:val="004A0429"/>
    <w:rsid w:val="004A3E2B"/>
    <w:rsid w:val="004B05FE"/>
    <w:rsid w:val="004B0D2F"/>
    <w:rsid w:val="004B5EF2"/>
    <w:rsid w:val="004B7568"/>
    <w:rsid w:val="004C1457"/>
    <w:rsid w:val="004C275B"/>
    <w:rsid w:val="004C49CD"/>
    <w:rsid w:val="004D1F15"/>
    <w:rsid w:val="004E1693"/>
    <w:rsid w:val="004E36A4"/>
    <w:rsid w:val="004F1D5A"/>
    <w:rsid w:val="004F221C"/>
    <w:rsid w:val="004F302E"/>
    <w:rsid w:val="004F336C"/>
    <w:rsid w:val="00504FC7"/>
    <w:rsid w:val="0050663B"/>
    <w:rsid w:val="00510205"/>
    <w:rsid w:val="00517675"/>
    <w:rsid w:val="00517C66"/>
    <w:rsid w:val="00520F09"/>
    <w:rsid w:val="00521D94"/>
    <w:rsid w:val="00522CE1"/>
    <w:rsid w:val="005259EF"/>
    <w:rsid w:val="00530474"/>
    <w:rsid w:val="005309DF"/>
    <w:rsid w:val="0054123C"/>
    <w:rsid w:val="005423EF"/>
    <w:rsid w:val="00550BA6"/>
    <w:rsid w:val="00554EF6"/>
    <w:rsid w:val="00557702"/>
    <w:rsid w:val="0056019E"/>
    <w:rsid w:val="0056374E"/>
    <w:rsid w:val="00563EA0"/>
    <w:rsid w:val="00567CDE"/>
    <w:rsid w:val="005733C3"/>
    <w:rsid w:val="0057499D"/>
    <w:rsid w:val="00574DA6"/>
    <w:rsid w:val="00576E3E"/>
    <w:rsid w:val="00583A68"/>
    <w:rsid w:val="0058539E"/>
    <w:rsid w:val="00586682"/>
    <w:rsid w:val="00587434"/>
    <w:rsid w:val="005975A5"/>
    <w:rsid w:val="005A29AD"/>
    <w:rsid w:val="005A30FA"/>
    <w:rsid w:val="005A3815"/>
    <w:rsid w:val="005A74C7"/>
    <w:rsid w:val="005A7A63"/>
    <w:rsid w:val="005B1FA0"/>
    <w:rsid w:val="005B2360"/>
    <w:rsid w:val="005B36EC"/>
    <w:rsid w:val="005B49D8"/>
    <w:rsid w:val="005C2105"/>
    <w:rsid w:val="005C2808"/>
    <w:rsid w:val="005C3726"/>
    <w:rsid w:val="005C5A30"/>
    <w:rsid w:val="005C6BF3"/>
    <w:rsid w:val="005C7500"/>
    <w:rsid w:val="005C7E62"/>
    <w:rsid w:val="005D05D4"/>
    <w:rsid w:val="005D1103"/>
    <w:rsid w:val="005D582C"/>
    <w:rsid w:val="005D5CBF"/>
    <w:rsid w:val="005D6989"/>
    <w:rsid w:val="005E695A"/>
    <w:rsid w:val="005E6F36"/>
    <w:rsid w:val="005F1523"/>
    <w:rsid w:val="005F1F26"/>
    <w:rsid w:val="005F7208"/>
    <w:rsid w:val="00600A3A"/>
    <w:rsid w:val="006036F6"/>
    <w:rsid w:val="00614734"/>
    <w:rsid w:val="00614FB2"/>
    <w:rsid w:val="0062118B"/>
    <w:rsid w:val="006241AA"/>
    <w:rsid w:val="006261B7"/>
    <w:rsid w:val="00626B4D"/>
    <w:rsid w:val="0063434A"/>
    <w:rsid w:val="00634FEC"/>
    <w:rsid w:val="00636F13"/>
    <w:rsid w:val="0064397D"/>
    <w:rsid w:val="00643D09"/>
    <w:rsid w:val="00644308"/>
    <w:rsid w:val="0064485C"/>
    <w:rsid w:val="00647AA9"/>
    <w:rsid w:val="006502B9"/>
    <w:rsid w:val="00650975"/>
    <w:rsid w:val="00651065"/>
    <w:rsid w:val="00652A17"/>
    <w:rsid w:val="00652C85"/>
    <w:rsid w:val="006540E4"/>
    <w:rsid w:val="006547D2"/>
    <w:rsid w:val="006574CC"/>
    <w:rsid w:val="006630B5"/>
    <w:rsid w:val="00665808"/>
    <w:rsid w:val="006750AD"/>
    <w:rsid w:val="00675978"/>
    <w:rsid w:val="00677367"/>
    <w:rsid w:val="006801E8"/>
    <w:rsid w:val="006815D2"/>
    <w:rsid w:val="00683E1C"/>
    <w:rsid w:val="00687728"/>
    <w:rsid w:val="0069564B"/>
    <w:rsid w:val="006964F2"/>
    <w:rsid w:val="00696AF3"/>
    <w:rsid w:val="006B0957"/>
    <w:rsid w:val="006B0B06"/>
    <w:rsid w:val="006B1D75"/>
    <w:rsid w:val="006B6A2E"/>
    <w:rsid w:val="006C3C43"/>
    <w:rsid w:val="006C475E"/>
    <w:rsid w:val="006D3C5F"/>
    <w:rsid w:val="006D64F6"/>
    <w:rsid w:val="006D7DD5"/>
    <w:rsid w:val="006E2A21"/>
    <w:rsid w:val="006E309C"/>
    <w:rsid w:val="006E4F63"/>
    <w:rsid w:val="006E6303"/>
    <w:rsid w:val="006E6370"/>
    <w:rsid w:val="006E7104"/>
    <w:rsid w:val="006E7926"/>
    <w:rsid w:val="006E7EB2"/>
    <w:rsid w:val="006F04DE"/>
    <w:rsid w:val="006F378A"/>
    <w:rsid w:val="006F55C6"/>
    <w:rsid w:val="006F6352"/>
    <w:rsid w:val="006F6691"/>
    <w:rsid w:val="006F7E91"/>
    <w:rsid w:val="00701161"/>
    <w:rsid w:val="007014CD"/>
    <w:rsid w:val="00701613"/>
    <w:rsid w:val="007017AF"/>
    <w:rsid w:val="0071107C"/>
    <w:rsid w:val="0071212D"/>
    <w:rsid w:val="007244BB"/>
    <w:rsid w:val="0072554E"/>
    <w:rsid w:val="00726002"/>
    <w:rsid w:val="007301CD"/>
    <w:rsid w:val="00730DF2"/>
    <w:rsid w:val="00732666"/>
    <w:rsid w:val="0074076F"/>
    <w:rsid w:val="00741E71"/>
    <w:rsid w:val="0074787F"/>
    <w:rsid w:val="00751818"/>
    <w:rsid w:val="00753FCE"/>
    <w:rsid w:val="00757240"/>
    <w:rsid w:val="0075728D"/>
    <w:rsid w:val="00761DFA"/>
    <w:rsid w:val="00762B05"/>
    <w:rsid w:val="007635BC"/>
    <w:rsid w:val="007672BD"/>
    <w:rsid w:val="007708F8"/>
    <w:rsid w:val="00770E66"/>
    <w:rsid w:val="00773A16"/>
    <w:rsid w:val="00773C9F"/>
    <w:rsid w:val="007766E4"/>
    <w:rsid w:val="00776F37"/>
    <w:rsid w:val="00783998"/>
    <w:rsid w:val="00784232"/>
    <w:rsid w:val="00792DAF"/>
    <w:rsid w:val="00795881"/>
    <w:rsid w:val="007A302E"/>
    <w:rsid w:val="007A37D7"/>
    <w:rsid w:val="007A7C94"/>
    <w:rsid w:val="007B0CDB"/>
    <w:rsid w:val="007B237A"/>
    <w:rsid w:val="007B78D7"/>
    <w:rsid w:val="007D1FE0"/>
    <w:rsid w:val="007D30EC"/>
    <w:rsid w:val="007D5748"/>
    <w:rsid w:val="007D5837"/>
    <w:rsid w:val="007D6AFB"/>
    <w:rsid w:val="007D6D27"/>
    <w:rsid w:val="007D6E1C"/>
    <w:rsid w:val="007E0C28"/>
    <w:rsid w:val="007E26E1"/>
    <w:rsid w:val="007E583C"/>
    <w:rsid w:val="007E72D2"/>
    <w:rsid w:val="007F0247"/>
    <w:rsid w:val="007F34E0"/>
    <w:rsid w:val="007F5871"/>
    <w:rsid w:val="007F7F22"/>
    <w:rsid w:val="0080326E"/>
    <w:rsid w:val="008049E7"/>
    <w:rsid w:val="00806459"/>
    <w:rsid w:val="00811217"/>
    <w:rsid w:val="00813FE1"/>
    <w:rsid w:val="00816694"/>
    <w:rsid w:val="00823091"/>
    <w:rsid w:val="00824BE6"/>
    <w:rsid w:val="00825E2E"/>
    <w:rsid w:val="00835459"/>
    <w:rsid w:val="00840D7F"/>
    <w:rsid w:val="00851472"/>
    <w:rsid w:val="0085210A"/>
    <w:rsid w:val="00855A16"/>
    <w:rsid w:val="00857C1E"/>
    <w:rsid w:val="00860897"/>
    <w:rsid w:val="00871D6F"/>
    <w:rsid w:val="00872824"/>
    <w:rsid w:val="00876435"/>
    <w:rsid w:val="00881849"/>
    <w:rsid w:val="00883959"/>
    <w:rsid w:val="00884214"/>
    <w:rsid w:val="008846C4"/>
    <w:rsid w:val="008853EE"/>
    <w:rsid w:val="008909A5"/>
    <w:rsid w:val="00891A16"/>
    <w:rsid w:val="008A1E5B"/>
    <w:rsid w:val="008A7B04"/>
    <w:rsid w:val="008B06CE"/>
    <w:rsid w:val="008B5DA9"/>
    <w:rsid w:val="008C220B"/>
    <w:rsid w:val="008C2F97"/>
    <w:rsid w:val="008C42E3"/>
    <w:rsid w:val="008C58E5"/>
    <w:rsid w:val="008C7C33"/>
    <w:rsid w:val="008D06AC"/>
    <w:rsid w:val="008D55EA"/>
    <w:rsid w:val="008D69A0"/>
    <w:rsid w:val="008D7AFF"/>
    <w:rsid w:val="008E2879"/>
    <w:rsid w:val="008E3617"/>
    <w:rsid w:val="008E4442"/>
    <w:rsid w:val="008E4B2D"/>
    <w:rsid w:val="008F3D5E"/>
    <w:rsid w:val="008F6A3C"/>
    <w:rsid w:val="009041B5"/>
    <w:rsid w:val="009049E8"/>
    <w:rsid w:val="00907242"/>
    <w:rsid w:val="0090734B"/>
    <w:rsid w:val="00910A5A"/>
    <w:rsid w:val="009147A7"/>
    <w:rsid w:val="00917B25"/>
    <w:rsid w:val="0092032C"/>
    <w:rsid w:val="00922980"/>
    <w:rsid w:val="0092362D"/>
    <w:rsid w:val="00932D66"/>
    <w:rsid w:val="00936DB4"/>
    <w:rsid w:val="0094274B"/>
    <w:rsid w:val="00942C29"/>
    <w:rsid w:val="0094693F"/>
    <w:rsid w:val="00947276"/>
    <w:rsid w:val="00952A1F"/>
    <w:rsid w:val="00953DE8"/>
    <w:rsid w:val="00955392"/>
    <w:rsid w:val="00962E7C"/>
    <w:rsid w:val="009657AE"/>
    <w:rsid w:val="009659D7"/>
    <w:rsid w:val="009670DB"/>
    <w:rsid w:val="00981456"/>
    <w:rsid w:val="00984D45"/>
    <w:rsid w:val="00992693"/>
    <w:rsid w:val="009A07E6"/>
    <w:rsid w:val="009A41E4"/>
    <w:rsid w:val="009A642F"/>
    <w:rsid w:val="009A6AB3"/>
    <w:rsid w:val="009A730D"/>
    <w:rsid w:val="009A73C6"/>
    <w:rsid w:val="009B20A8"/>
    <w:rsid w:val="009B4332"/>
    <w:rsid w:val="009C6BD1"/>
    <w:rsid w:val="009C6CC7"/>
    <w:rsid w:val="009C7CDD"/>
    <w:rsid w:val="009D4637"/>
    <w:rsid w:val="009E65F6"/>
    <w:rsid w:val="009F030E"/>
    <w:rsid w:val="009F4A81"/>
    <w:rsid w:val="009F5A1B"/>
    <w:rsid w:val="009F66D5"/>
    <w:rsid w:val="009F688A"/>
    <w:rsid w:val="009F6B14"/>
    <w:rsid w:val="009F7C49"/>
    <w:rsid w:val="00A01084"/>
    <w:rsid w:val="00A06EDE"/>
    <w:rsid w:val="00A071F9"/>
    <w:rsid w:val="00A07B0A"/>
    <w:rsid w:val="00A107A1"/>
    <w:rsid w:val="00A12660"/>
    <w:rsid w:val="00A16D95"/>
    <w:rsid w:val="00A17555"/>
    <w:rsid w:val="00A25F0A"/>
    <w:rsid w:val="00A26533"/>
    <w:rsid w:val="00A32FDF"/>
    <w:rsid w:val="00A34486"/>
    <w:rsid w:val="00A360FF"/>
    <w:rsid w:val="00A55BEB"/>
    <w:rsid w:val="00A55CD6"/>
    <w:rsid w:val="00A569A6"/>
    <w:rsid w:val="00A60048"/>
    <w:rsid w:val="00A66623"/>
    <w:rsid w:val="00A72084"/>
    <w:rsid w:val="00A73B7D"/>
    <w:rsid w:val="00A7439E"/>
    <w:rsid w:val="00A81990"/>
    <w:rsid w:val="00A82B1E"/>
    <w:rsid w:val="00A85779"/>
    <w:rsid w:val="00A85E6C"/>
    <w:rsid w:val="00AA1051"/>
    <w:rsid w:val="00AA2BFE"/>
    <w:rsid w:val="00AA542C"/>
    <w:rsid w:val="00AA57C0"/>
    <w:rsid w:val="00AA68D2"/>
    <w:rsid w:val="00AB6FC5"/>
    <w:rsid w:val="00AB7893"/>
    <w:rsid w:val="00AC3328"/>
    <w:rsid w:val="00AC6109"/>
    <w:rsid w:val="00AC6E1E"/>
    <w:rsid w:val="00AD0C9D"/>
    <w:rsid w:val="00AD4B00"/>
    <w:rsid w:val="00AD5DE0"/>
    <w:rsid w:val="00AD7189"/>
    <w:rsid w:val="00AD747B"/>
    <w:rsid w:val="00AE02A6"/>
    <w:rsid w:val="00AE3865"/>
    <w:rsid w:val="00AE6403"/>
    <w:rsid w:val="00AF68DC"/>
    <w:rsid w:val="00AF7E78"/>
    <w:rsid w:val="00B01AE4"/>
    <w:rsid w:val="00B0217E"/>
    <w:rsid w:val="00B04517"/>
    <w:rsid w:val="00B106EA"/>
    <w:rsid w:val="00B112A5"/>
    <w:rsid w:val="00B11C30"/>
    <w:rsid w:val="00B15E51"/>
    <w:rsid w:val="00B16D8E"/>
    <w:rsid w:val="00B1721F"/>
    <w:rsid w:val="00B3238A"/>
    <w:rsid w:val="00B36243"/>
    <w:rsid w:val="00B366FA"/>
    <w:rsid w:val="00B3685A"/>
    <w:rsid w:val="00B40A7C"/>
    <w:rsid w:val="00B419EF"/>
    <w:rsid w:val="00B45BE5"/>
    <w:rsid w:val="00B50C61"/>
    <w:rsid w:val="00B531D9"/>
    <w:rsid w:val="00B55F75"/>
    <w:rsid w:val="00B564C5"/>
    <w:rsid w:val="00B5652F"/>
    <w:rsid w:val="00B5785F"/>
    <w:rsid w:val="00B6072C"/>
    <w:rsid w:val="00B63DE7"/>
    <w:rsid w:val="00B72356"/>
    <w:rsid w:val="00B80684"/>
    <w:rsid w:val="00B84161"/>
    <w:rsid w:val="00B856C4"/>
    <w:rsid w:val="00B922F3"/>
    <w:rsid w:val="00B95020"/>
    <w:rsid w:val="00B96992"/>
    <w:rsid w:val="00BA14C3"/>
    <w:rsid w:val="00BA3626"/>
    <w:rsid w:val="00BA3DC3"/>
    <w:rsid w:val="00BA7C49"/>
    <w:rsid w:val="00BA7E39"/>
    <w:rsid w:val="00BB4347"/>
    <w:rsid w:val="00BB48C2"/>
    <w:rsid w:val="00BB7A41"/>
    <w:rsid w:val="00BC2B1B"/>
    <w:rsid w:val="00BC4FC3"/>
    <w:rsid w:val="00BD136E"/>
    <w:rsid w:val="00BD6649"/>
    <w:rsid w:val="00BD6C15"/>
    <w:rsid w:val="00BE5432"/>
    <w:rsid w:val="00BF3A39"/>
    <w:rsid w:val="00C0598E"/>
    <w:rsid w:val="00C259F5"/>
    <w:rsid w:val="00C26D2D"/>
    <w:rsid w:val="00C37CE7"/>
    <w:rsid w:val="00C41EBD"/>
    <w:rsid w:val="00C42D42"/>
    <w:rsid w:val="00C46904"/>
    <w:rsid w:val="00C53C83"/>
    <w:rsid w:val="00C56C29"/>
    <w:rsid w:val="00C57BA7"/>
    <w:rsid w:val="00C63281"/>
    <w:rsid w:val="00C70917"/>
    <w:rsid w:val="00C7155B"/>
    <w:rsid w:val="00C724A9"/>
    <w:rsid w:val="00C7276A"/>
    <w:rsid w:val="00C824BC"/>
    <w:rsid w:val="00C82C19"/>
    <w:rsid w:val="00C87957"/>
    <w:rsid w:val="00C92030"/>
    <w:rsid w:val="00C9270E"/>
    <w:rsid w:val="00C9448E"/>
    <w:rsid w:val="00C950AE"/>
    <w:rsid w:val="00CA2E09"/>
    <w:rsid w:val="00CA319D"/>
    <w:rsid w:val="00CA3583"/>
    <w:rsid w:val="00CA6B77"/>
    <w:rsid w:val="00CA6FF9"/>
    <w:rsid w:val="00CB0254"/>
    <w:rsid w:val="00CB1F66"/>
    <w:rsid w:val="00CB625F"/>
    <w:rsid w:val="00CB676B"/>
    <w:rsid w:val="00CC1C1A"/>
    <w:rsid w:val="00CC6E02"/>
    <w:rsid w:val="00CD635B"/>
    <w:rsid w:val="00CE44E2"/>
    <w:rsid w:val="00CF041A"/>
    <w:rsid w:val="00CF2FAA"/>
    <w:rsid w:val="00CF51C4"/>
    <w:rsid w:val="00CF5863"/>
    <w:rsid w:val="00D00D65"/>
    <w:rsid w:val="00D00DE8"/>
    <w:rsid w:val="00D058D1"/>
    <w:rsid w:val="00D05CF1"/>
    <w:rsid w:val="00D06DC1"/>
    <w:rsid w:val="00D17386"/>
    <w:rsid w:val="00D31081"/>
    <w:rsid w:val="00D311E4"/>
    <w:rsid w:val="00D32A11"/>
    <w:rsid w:val="00D33333"/>
    <w:rsid w:val="00D3390D"/>
    <w:rsid w:val="00D414F0"/>
    <w:rsid w:val="00D418BC"/>
    <w:rsid w:val="00D469B4"/>
    <w:rsid w:val="00D47E38"/>
    <w:rsid w:val="00D51398"/>
    <w:rsid w:val="00D531E8"/>
    <w:rsid w:val="00D53357"/>
    <w:rsid w:val="00D57C68"/>
    <w:rsid w:val="00D608EE"/>
    <w:rsid w:val="00D67194"/>
    <w:rsid w:val="00D70ECE"/>
    <w:rsid w:val="00D75E52"/>
    <w:rsid w:val="00D8046D"/>
    <w:rsid w:val="00D80652"/>
    <w:rsid w:val="00D8543D"/>
    <w:rsid w:val="00D86310"/>
    <w:rsid w:val="00D87C74"/>
    <w:rsid w:val="00DA0614"/>
    <w:rsid w:val="00DA0E59"/>
    <w:rsid w:val="00DA50EF"/>
    <w:rsid w:val="00DA61B7"/>
    <w:rsid w:val="00DA77CA"/>
    <w:rsid w:val="00DB6AB7"/>
    <w:rsid w:val="00DC414A"/>
    <w:rsid w:val="00DE0701"/>
    <w:rsid w:val="00DE12E0"/>
    <w:rsid w:val="00DF3A21"/>
    <w:rsid w:val="00DF5F42"/>
    <w:rsid w:val="00E0334A"/>
    <w:rsid w:val="00E03377"/>
    <w:rsid w:val="00E05F59"/>
    <w:rsid w:val="00E1099E"/>
    <w:rsid w:val="00E1551B"/>
    <w:rsid w:val="00E15B9D"/>
    <w:rsid w:val="00E305A6"/>
    <w:rsid w:val="00E30DD9"/>
    <w:rsid w:val="00E31CF6"/>
    <w:rsid w:val="00E32EC2"/>
    <w:rsid w:val="00E334BF"/>
    <w:rsid w:val="00E35CAA"/>
    <w:rsid w:val="00E445A8"/>
    <w:rsid w:val="00E5222C"/>
    <w:rsid w:val="00E5532A"/>
    <w:rsid w:val="00E555D6"/>
    <w:rsid w:val="00E60401"/>
    <w:rsid w:val="00E63276"/>
    <w:rsid w:val="00E65038"/>
    <w:rsid w:val="00E664DB"/>
    <w:rsid w:val="00E71CCE"/>
    <w:rsid w:val="00E72A91"/>
    <w:rsid w:val="00E77909"/>
    <w:rsid w:val="00E80824"/>
    <w:rsid w:val="00E86D8B"/>
    <w:rsid w:val="00E92D4D"/>
    <w:rsid w:val="00E92D72"/>
    <w:rsid w:val="00E931B4"/>
    <w:rsid w:val="00E9678E"/>
    <w:rsid w:val="00E97FC2"/>
    <w:rsid w:val="00EA0110"/>
    <w:rsid w:val="00EA2766"/>
    <w:rsid w:val="00EC30BF"/>
    <w:rsid w:val="00EC4B1C"/>
    <w:rsid w:val="00ED2062"/>
    <w:rsid w:val="00ED294E"/>
    <w:rsid w:val="00ED58E5"/>
    <w:rsid w:val="00EE058D"/>
    <w:rsid w:val="00EE222F"/>
    <w:rsid w:val="00EF05CF"/>
    <w:rsid w:val="00EF5723"/>
    <w:rsid w:val="00F01FC9"/>
    <w:rsid w:val="00F02AFB"/>
    <w:rsid w:val="00F05CDC"/>
    <w:rsid w:val="00F06697"/>
    <w:rsid w:val="00F06B7B"/>
    <w:rsid w:val="00F11F45"/>
    <w:rsid w:val="00F2122D"/>
    <w:rsid w:val="00F22604"/>
    <w:rsid w:val="00F2334D"/>
    <w:rsid w:val="00F26ED2"/>
    <w:rsid w:val="00F34160"/>
    <w:rsid w:val="00F35C5C"/>
    <w:rsid w:val="00F36A43"/>
    <w:rsid w:val="00F37690"/>
    <w:rsid w:val="00F410CD"/>
    <w:rsid w:val="00F43779"/>
    <w:rsid w:val="00F46046"/>
    <w:rsid w:val="00F51C50"/>
    <w:rsid w:val="00F522FE"/>
    <w:rsid w:val="00F54784"/>
    <w:rsid w:val="00F56920"/>
    <w:rsid w:val="00F57E1D"/>
    <w:rsid w:val="00F66191"/>
    <w:rsid w:val="00F66196"/>
    <w:rsid w:val="00F737C0"/>
    <w:rsid w:val="00F813CC"/>
    <w:rsid w:val="00F85FE2"/>
    <w:rsid w:val="00F905CA"/>
    <w:rsid w:val="00F90A66"/>
    <w:rsid w:val="00F93A50"/>
    <w:rsid w:val="00F94726"/>
    <w:rsid w:val="00F947C2"/>
    <w:rsid w:val="00F97DA8"/>
    <w:rsid w:val="00FA342F"/>
    <w:rsid w:val="00FA6E88"/>
    <w:rsid w:val="00FB0315"/>
    <w:rsid w:val="00FB248D"/>
    <w:rsid w:val="00FB26A1"/>
    <w:rsid w:val="00FB4207"/>
    <w:rsid w:val="00FC1B93"/>
    <w:rsid w:val="00FC673E"/>
    <w:rsid w:val="00FD69B9"/>
    <w:rsid w:val="00FE02E1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0F77A8"/>
  <w14:defaultImageDpi w14:val="330"/>
  <w15:chartTrackingRefBased/>
  <w15:docId w15:val="{E3A8DE56-8D39-42FD-A833-D5096C0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071F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071F9"/>
    <w:rPr>
      <w:sz w:val="24"/>
      <w:szCs w:val="24"/>
    </w:rPr>
  </w:style>
  <w:style w:type="paragraph" w:styleId="Footer">
    <w:name w:val="footer"/>
    <w:basedOn w:val="Normal"/>
    <w:link w:val="FooterChar"/>
    <w:locked/>
    <w:rsid w:val="00A071F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071F9"/>
    <w:rPr>
      <w:sz w:val="24"/>
      <w:szCs w:val="24"/>
    </w:rPr>
  </w:style>
  <w:style w:type="character" w:styleId="Hyperlink">
    <w:name w:val="Hyperlink"/>
    <w:locked/>
    <w:rsid w:val="003C2824"/>
    <w:rPr>
      <w:color w:val="0000FF"/>
      <w:u w:val="single"/>
    </w:rPr>
  </w:style>
  <w:style w:type="character" w:styleId="FollowedHyperlink">
    <w:name w:val="FollowedHyperlink"/>
    <w:locked/>
    <w:rsid w:val="00751818"/>
    <w:rPr>
      <w:color w:val="800080"/>
      <w:u w:val="single"/>
    </w:rPr>
  </w:style>
  <w:style w:type="character" w:styleId="CommentReference">
    <w:name w:val="annotation reference"/>
    <w:locked/>
    <w:rsid w:val="00031C0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31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C0F"/>
  </w:style>
  <w:style w:type="paragraph" w:styleId="CommentSubject">
    <w:name w:val="annotation subject"/>
    <w:basedOn w:val="CommentText"/>
    <w:next w:val="CommentText"/>
    <w:link w:val="CommentSubjectChar"/>
    <w:locked/>
    <w:rsid w:val="00031C0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31C0F"/>
    <w:rPr>
      <w:b/>
      <w:bCs/>
    </w:rPr>
  </w:style>
  <w:style w:type="paragraph" w:styleId="BalloonText">
    <w:name w:val="Balloon Text"/>
    <w:basedOn w:val="Normal"/>
    <w:link w:val="BalloonTextChar"/>
    <w:locked/>
    <w:rsid w:val="00031C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1C0F"/>
    <w:rPr>
      <w:rFonts w:ascii="Tahoma" w:hAnsi="Tahoma" w:cs="Tahoma"/>
      <w:sz w:val="16"/>
      <w:szCs w:val="16"/>
    </w:rPr>
  </w:style>
  <w:style w:type="paragraph" w:customStyle="1" w:styleId="jus">
    <w:name w:val="jus"/>
    <w:basedOn w:val="Normal"/>
    <w:rsid w:val="003163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48D12-CE03-434B-831C-8718D59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Jones</dc:creator>
  <cp:keywords/>
  <cp:lastModifiedBy>Melany Alliston-Brick</cp:lastModifiedBy>
  <cp:revision>2</cp:revision>
  <cp:lastPrinted>2019-11-25T17:57:00Z</cp:lastPrinted>
  <dcterms:created xsi:type="dcterms:W3CDTF">2020-03-22T16:40:00Z</dcterms:created>
  <dcterms:modified xsi:type="dcterms:W3CDTF">2020-03-22T16:40:00Z</dcterms:modified>
</cp:coreProperties>
</file>