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C365" w14:textId="77777777" w:rsidR="001C795B" w:rsidRDefault="000000B2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  <w:commentRangeStart w:id="0"/>
      <w:r>
        <w:rPr>
          <w:rFonts w:ascii="Cambria" w:eastAsia="Cambria" w:hAnsi="Cambria" w:cs="Cambria"/>
          <w:sz w:val="28"/>
          <w:szCs w:val="28"/>
        </w:rPr>
        <w:t>FELIPE LEITE, E.I.T.</w:t>
      </w:r>
      <w:commentRangeEnd w:id="0"/>
      <w:r w:rsidR="00EF1410">
        <w:rPr>
          <w:rStyle w:val="CommentReference"/>
        </w:rPr>
        <w:commentReference w:id="0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0F780F3" wp14:editId="421AD56D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6779590" cy="44488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968" y="3762519"/>
                          <a:ext cx="6770065" cy="3496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49803"/>
                            </a:schemeClr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6779590" cy="4448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9590" cy="444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6CE97C" w14:textId="77777777" w:rsidR="001C795B" w:rsidRDefault="000000B2">
      <w:pPr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0"/>
          <w:szCs w:val="20"/>
        </w:rPr>
        <w:t xml:space="preserve">(571) 276.5380 | Leesburg, VA | </w:t>
      </w:r>
      <w:hyperlink r:id="rId9">
        <w:r>
          <w:rPr>
            <w:rFonts w:ascii="Cambria" w:eastAsia="Cambria" w:hAnsi="Cambria" w:cs="Cambria"/>
            <w:color w:val="0563C1"/>
            <w:sz w:val="20"/>
            <w:szCs w:val="20"/>
            <w:u w:val="single"/>
          </w:rPr>
          <w:t>fleite55@gmail.com</w:t>
        </w:r>
      </w:hyperlink>
      <w:r>
        <w:rPr>
          <w:rFonts w:ascii="Cambria" w:eastAsia="Cambria" w:hAnsi="Cambria" w:cs="Cambria"/>
          <w:sz w:val="20"/>
          <w:szCs w:val="20"/>
        </w:rPr>
        <w:t xml:space="preserve"> |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hyperlink r:id="rId10">
        <w:r>
          <w:rPr>
            <w:rFonts w:ascii="Cambria" w:eastAsia="Cambria" w:hAnsi="Cambria" w:cs="Cambria"/>
            <w:color w:val="1155CC"/>
            <w:sz w:val="18"/>
            <w:szCs w:val="18"/>
            <w:u w:val="single"/>
          </w:rPr>
          <w:t>https://www.linkedin.com/in/felipe-leite-a0bb18144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7A86B3" wp14:editId="698E3B2B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7005955" cy="9334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2548" y="3742853"/>
                          <a:ext cx="6986905" cy="7429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7005955" cy="933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595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461430" w14:textId="77777777" w:rsidR="001C795B" w:rsidRDefault="001C795B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F813C9E" w14:textId="2CBEDAD9" w:rsidR="001C795B" w:rsidDel="00EF1410" w:rsidRDefault="000000B2">
      <w:pPr>
        <w:spacing w:after="0"/>
        <w:jc w:val="center"/>
        <w:rPr>
          <w:del w:id="2" w:author="Jennifer Sloan Ziegler" w:date="2020-03-20T08:45:00Z"/>
          <w:rFonts w:ascii="Cambria" w:eastAsia="Cambria" w:hAnsi="Cambria" w:cs="Cambria"/>
          <w:sz w:val="22"/>
          <w:szCs w:val="22"/>
        </w:rPr>
      </w:pPr>
      <w:del w:id="3" w:author="Jennifer Sloan Ziegler" w:date="2020-03-20T08:45:00Z">
        <w:r w:rsidDel="00EF1410">
          <w:rPr>
            <w:rFonts w:ascii="Cambria" w:eastAsia="Cambria" w:hAnsi="Cambria" w:cs="Cambria"/>
            <w:b/>
            <w:sz w:val="22"/>
            <w:szCs w:val="22"/>
          </w:rPr>
          <w:delText>WATER RESOURCES ENGINEER</w:delText>
        </w:r>
      </w:del>
    </w:p>
    <w:p w14:paraId="2BFF68AB" w14:textId="495E9DAA" w:rsidR="001C795B" w:rsidDel="00EF1410" w:rsidRDefault="000000B2">
      <w:pPr>
        <w:spacing w:after="0"/>
        <w:jc w:val="both"/>
        <w:rPr>
          <w:del w:id="4" w:author="Jennifer Sloan Ziegler" w:date="2020-03-20T08:45:00Z"/>
          <w:rFonts w:ascii="Cambria" w:eastAsia="Cambria" w:hAnsi="Cambria" w:cs="Cambria"/>
          <w:sz w:val="18"/>
          <w:szCs w:val="18"/>
        </w:rPr>
      </w:pPr>
      <w:bookmarkStart w:id="5" w:name="_30j0zll" w:colFirst="0" w:colLast="0"/>
      <w:bookmarkEnd w:id="5"/>
      <w:del w:id="6" w:author="Jennifer Sloan Ziegler" w:date="2020-03-20T08:45:00Z">
        <w:r w:rsidDel="00EF1410">
          <w:rPr>
            <w:rFonts w:ascii="Cambria" w:eastAsia="Cambria" w:hAnsi="Cambria" w:cs="Cambria"/>
            <w:sz w:val="18"/>
            <w:szCs w:val="18"/>
          </w:rPr>
          <w:delText xml:space="preserve">I am a creative and tech-savvy civil Engineer-In-Training with coursework and experience focusing on </w:delText>
        </w:r>
        <w:r w:rsidDel="00EF1410">
          <w:rPr>
            <w:rFonts w:ascii="Cambria" w:eastAsia="Cambria" w:hAnsi="Cambria" w:cs="Cambria"/>
            <w:b/>
            <w:sz w:val="18"/>
            <w:szCs w:val="18"/>
          </w:rPr>
          <w:delText>water res</w:delText>
        </w:r>
        <w:r w:rsidDel="00EF1410">
          <w:rPr>
            <w:rFonts w:ascii="Cambria" w:eastAsia="Cambria" w:hAnsi="Cambria" w:cs="Cambria"/>
            <w:b/>
            <w:sz w:val="18"/>
            <w:szCs w:val="18"/>
          </w:rPr>
          <w:delText>ources</w:delText>
        </w:r>
        <w:r w:rsidDel="00EF1410">
          <w:rPr>
            <w:rFonts w:ascii="Cambria" w:eastAsia="Cambria" w:hAnsi="Cambria" w:cs="Cambria"/>
            <w:sz w:val="18"/>
            <w:szCs w:val="18"/>
          </w:rPr>
          <w:delText xml:space="preserve"> and </w:delText>
        </w:r>
        <w:r w:rsidDel="00EF1410">
          <w:rPr>
            <w:rFonts w:ascii="Cambria" w:eastAsia="Cambria" w:hAnsi="Cambria" w:cs="Cambria"/>
            <w:b/>
            <w:sz w:val="18"/>
            <w:szCs w:val="18"/>
          </w:rPr>
          <w:delText>sustainable design</w:delText>
        </w:r>
        <w:r w:rsidDel="00EF1410">
          <w:rPr>
            <w:rFonts w:ascii="Cambria" w:eastAsia="Cambria" w:hAnsi="Cambria" w:cs="Cambria"/>
            <w:sz w:val="18"/>
            <w:szCs w:val="18"/>
          </w:rPr>
          <w:delText>. I have worked in multiple fields, including water resources, land development, and geotechnical lab research. I have demonstrated a history of being efficient, organized, thorough, and able to solve problems both in a team an</w:delText>
        </w:r>
        <w:r w:rsidDel="00EF1410">
          <w:rPr>
            <w:rFonts w:ascii="Cambria" w:eastAsia="Cambria" w:hAnsi="Cambria" w:cs="Cambria"/>
            <w:sz w:val="18"/>
            <w:szCs w:val="18"/>
          </w:rPr>
          <w:delText xml:space="preserve">d an independent setting . In addition to a good work ethic, I have a curiosity and a willingness to learn and reinvent solutions that keep my  drive to solve engineering problems alive.  </w:delText>
        </w:r>
      </w:del>
    </w:p>
    <w:p w14:paraId="005F37D9" w14:textId="77777777" w:rsidR="001C795B" w:rsidRDefault="000000B2">
      <w:pPr>
        <w:spacing w:after="0"/>
        <w:jc w:val="both"/>
        <w:rPr>
          <w:rFonts w:ascii="Cambria" w:eastAsia="Cambria" w:hAnsi="Cambria" w:cs="Cambria"/>
          <w:color w:val="000000"/>
          <w:sz w:val="18"/>
          <w:szCs w:val="18"/>
        </w:rPr>
        <w:sectPr w:rsidR="001C795B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mbria" w:eastAsia="Cambria" w:hAnsi="Cambria" w:cs="Cambria"/>
          <w:b/>
          <w:sz w:val="18"/>
          <w:szCs w:val="18"/>
        </w:rPr>
        <w:t>Areas of expertise include:</w:t>
      </w:r>
    </w:p>
    <w:p w14:paraId="5FEE3D7F" w14:textId="77777777" w:rsidR="001C795B" w:rsidRDefault="00000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Road profiles, alignments, contours, roadway design</w:t>
      </w:r>
    </w:p>
    <w:p w14:paraId="51BA1DC9" w14:textId="77777777" w:rsidR="001C795B" w:rsidRDefault="00000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Hydrologic</w:t>
      </w:r>
      <w:r>
        <w:rPr>
          <w:rFonts w:ascii="Cambria" w:eastAsia="Cambria" w:hAnsi="Cambria" w:cs="Cambria"/>
          <w:sz w:val="18"/>
          <w:szCs w:val="18"/>
        </w:rPr>
        <w:t xml:space="preserve"> and </w:t>
      </w:r>
      <w:r>
        <w:rPr>
          <w:rFonts w:ascii="Cambria" w:eastAsia="Cambria" w:hAnsi="Cambria" w:cs="Cambria"/>
          <w:color w:val="000000"/>
          <w:sz w:val="18"/>
          <w:szCs w:val="18"/>
        </w:rPr>
        <w:t>hydraulic models and floodplain analysis</w:t>
      </w:r>
      <w:r>
        <w:rPr>
          <w:rFonts w:ascii="Cambria" w:eastAsia="Cambria" w:hAnsi="Cambria" w:cs="Cambria"/>
          <w:sz w:val="18"/>
          <w:szCs w:val="18"/>
        </w:rPr>
        <w:t xml:space="preserve"> using HEC-RAS and HEC-HMS</w:t>
      </w:r>
    </w:p>
    <w:p w14:paraId="6C15786A" w14:textId="77777777" w:rsidR="001C795B" w:rsidRDefault="00000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Sustainable design, best management practices, and g</w:t>
      </w:r>
      <w:r>
        <w:rPr>
          <w:rFonts w:ascii="Cambria" w:eastAsia="Cambria" w:hAnsi="Cambria" w:cs="Cambria"/>
          <w:color w:val="000000"/>
          <w:sz w:val="18"/>
          <w:szCs w:val="18"/>
        </w:rPr>
        <w:t>reen infrastructure</w:t>
      </w:r>
    </w:p>
    <w:p w14:paraId="0EB976E4" w14:textId="77777777" w:rsidR="001C795B" w:rsidRDefault="00000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Report writing</w:t>
      </w:r>
      <w:r>
        <w:rPr>
          <w:rFonts w:ascii="Cambria" w:eastAsia="Cambria" w:hAnsi="Cambria" w:cs="Cambria"/>
          <w:sz w:val="18"/>
          <w:szCs w:val="18"/>
        </w:rPr>
        <w:t xml:space="preserve"> and tec</w:t>
      </w:r>
      <w:r>
        <w:rPr>
          <w:rFonts w:ascii="Cambria" w:eastAsia="Cambria" w:hAnsi="Cambria" w:cs="Cambria"/>
          <w:sz w:val="18"/>
          <w:szCs w:val="18"/>
        </w:rPr>
        <w:t xml:space="preserve">hnical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presentation creation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080DF07" wp14:editId="3AF8D36E">
                <wp:simplePos x="0" y="0"/>
                <wp:positionH relativeFrom="column">
                  <wp:posOffset>88901</wp:posOffset>
                </wp:positionH>
                <wp:positionV relativeFrom="paragraph">
                  <wp:posOffset>457200</wp:posOffset>
                </wp:positionV>
                <wp:extent cx="6848475" cy="4276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63383"/>
                          <a:ext cx="6838950" cy="332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49803"/>
                            </a:schemeClr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457200</wp:posOffset>
                </wp:positionV>
                <wp:extent cx="6848475" cy="427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4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12D062" w14:textId="77777777" w:rsidR="001C795B" w:rsidRDefault="00000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ASTM standard testing procedures, instrumentation use, installation, and monitoring</w:t>
      </w:r>
    </w:p>
    <w:p w14:paraId="78D12B58" w14:textId="77777777" w:rsidR="001C795B" w:rsidRDefault="00000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  <w:sectPr w:rsidR="001C795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Cambria" w:eastAsia="Cambria" w:hAnsi="Cambria" w:cs="Cambria"/>
          <w:sz w:val="18"/>
          <w:szCs w:val="18"/>
        </w:rPr>
        <w:t>Experience with some Fairfax/Washington DC Design Guidelines</w:t>
      </w:r>
    </w:p>
    <w:p w14:paraId="08110F51" w14:textId="77777777" w:rsidR="00EF1410" w:rsidRDefault="00EF1410" w:rsidP="00EF141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ind w:left="720" w:hanging="720"/>
        <w:jc w:val="center"/>
        <w:rPr>
          <w:ins w:id="7" w:author="Jennifer Sloan Ziegler" w:date="2020-03-20T08:45:00Z"/>
          <w:rFonts w:ascii="Cambria" w:eastAsia="Cambria" w:hAnsi="Cambria" w:cs="Cambria"/>
          <w:b/>
          <w:sz w:val="18"/>
          <w:szCs w:val="18"/>
        </w:rPr>
      </w:pPr>
      <w:commentRangeStart w:id="8"/>
      <w:ins w:id="9" w:author="Jennifer Sloan Ziegler" w:date="2020-03-20T08:45:00Z">
        <w:r>
          <w:rPr>
            <w:rFonts w:ascii="Cambria" w:eastAsia="Cambria" w:hAnsi="Cambria" w:cs="Cambria"/>
            <w:b/>
            <w:color w:val="000000"/>
            <w:sz w:val="20"/>
            <w:szCs w:val="20"/>
          </w:rPr>
          <w:t>PROFESSIONAL EXPERIENCE</w:t>
        </w:r>
      </w:ins>
      <w:commentRangeEnd w:id="8"/>
      <w:ins w:id="10" w:author="Jennifer Sloan Ziegler" w:date="2020-03-20T08:46:00Z">
        <w:r>
          <w:rPr>
            <w:rStyle w:val="CommentReference"/>
          </w:rPr>
          <w:commentReference w:id="8"/>
        </w:r>
      </w:ins>
      <w:ins w:id="11" w:author="Jennifer Sloan Ziegler" w:date="2020-03-20T08:4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hidden="0" allowOverlap="1" wp14:anchorId="3EA623D4" wp14:editId="06B964EB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139700</wp:posOffset>
                  </wp:positionV>
                  <wp:extent cx="7048500" cy="93980"/>
                  <wp:effectExtent l="0" t="0" r="0" b="0"/>
                  <wp:wrapNone/>
                  <wp:docPr id="7" name="Straight Arrow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1831275" y="3742535"/>
                            <a:ext cx="7029450" cy="7493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411392E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margin-left:-2pt;margin-top:11pt;width:555pt;height: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" strokecolor="black [3200]" strokeweight="1.5pt">
                  <v:stroke startarrowwidth="narrow" startarrowlength="short" endarrowwidth="narrow" endarrowlength="short"/>
                </v:shape>
              </w:pict>
            </mc:Fallback>
          </mc:AlternateContent>
        </w:r>
      </w:ins>
    </w:p>
    <w:p w14:paraId="118555D2" w14:textId="77777777" w:rsidR="00EF1410" w:rsidRDefault="00EF1410" w:rsidP="00EF1410">
      <w:pPr>
        <w:spacing w:after="40"/>
        <w:rPr>
          <w:ins w:id="12" w:author="Jennifer Sloan Ziegler" w:date="2020-03-20T08:45:00Z"/>
          <w:rFonts w:ascii="Cambria" w:eastAsia="Cambria" w:hAnsi="Cambria" w:cs="Cambria"/>
          <w:sz w:val="20"/>
          <w:szCs w:val="20"/>
        </w:rPr>
      </w:pPr>
      <w:commentRangeStart w:id="13"/>
      <w:ins w:id="14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>DEWBER</w:t>
        </w:r>
      </w:ins>
      <w:commentRangeEnd w:id="13"/>
      <w:ins w:id="15" w:author="Jennifer Sloan Ziegler" w:date="2020-03-20T08:54:00Z">
        <w:r w:rsidR="000000B2">
          <w:rPr>
            <w:rStyle w:val="CommentReference"/>
          </w:rPr>
          <w:commentReference w:id="13"/>
        </w:r>
      </w:ins>
      <w:ins w:id="16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 xml:space="preserve">RY - </w:t>
        </w:r>
        <w:r>
          <w:rPr>
            <w:rFonts w:ascii="Cambria" w:eastAsia="Cambria" w:hAnsi="Cambria" w:cs="Cambria"/>
            <w:sz w:val="20"/>
            <w:szCs w:val="20"/>
          </w:rPr>
          <w:t>Fairfax, VA</w:t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b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>November 2018-Present</w:t>
        </w:r>
      </w:ins>
    </w:p>
    <w:p w14:paraId="38877388" w14:textId="7D9217AE" w:rsidR="00EF1410" w:rsidRPr="000000B2" w:rsidRDefault="00EF1410" w:rsidP="000000B2">
      <w:pPr>
        <w:spacing w:after="40"/>
        <w:rPr>
          <w:ins w:id="17" w:author="Jennifer Sloan Ziegler" w:date="2020-03-20T08:45:00Z"/>
          <w:rFonts w:ascii="Cambria" w:eastAsia="Cambria" w:hAnsi="Cambria" w:cs="Cambria"/>
          <w:b/>
          <w:sz w:val="20"/>
          <w:szCs w:val="20"/>
          <w:rPrChange w:id="18" w:author="Jennifer Sloan Ziegler" w:date="2020-03-20T08:51:00Z">
            <w:rPr>
              <w:ins w:id="19" w:author="Jennifer Sloan Ziegler" w:date="2020-03-20T08:45:00Z"/>
              <w:rFonts w:ascii="Cambria" w:eastAsia="Cambria" w:hAnsi="Cambria" w:cs="Cambria"/>
              <w:sz w:val="20"/>
              <w:szCs w:val="20"/>
            </w:rPr>
          </w:rPrChange>
        </w:rPr>
        <w:pPrChange w:id="20" w:author="Jennifer Sloan Ziegler" w:date="2020-03-20T08:51:00Z">
          <w:pPr>
            <w:numPr>
              <w:numId w:val="3"/>
            </w:numPr>
            <w:spacing w:after="0"/>
            <w:ind w:left="720" w:hanging="360"/>
          </w:pPr>
        </w:pPrChange>
      </w:pPr>
      <w:ins w:id="21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 xml:space="preserve">Water Resources Engineer </w:t>
        </w:r>
      </w:ins>
    </w:p>
    <w:p w14:paraId="3F680026" w14:textId="73E2472D" w:rsidR="00EF1410" w:rsidRDefault="00EF1410" w:rsidP="00EF1410">
      <w:pPr>
        <w:numPr>
          <w:ilvl w:val="0"/>
          <w:numId w:val="3"/>
        </w:numPr>
        <w:spacing w:after="0"/>
        <w:rPr>
          <w:ins w:id="22" w:author="Jennifer Sloan Ziegler" w:date="2020-03-20T08:45:00Z"/>
          <w:rFonts w:ascii="Cambria" w:eastAsia="Cambria" w:hAnsi="Cambria" w:cs="Cambria"/>
          <w:sz w:val="20"/>
          <w:szCs w:val="20"/>
        </w:rPr>
      </w:pPr>
      <w:ins w:id="23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>I create detailed models</w:t>
        </w:r>
      </w:ins>
      <w:ins w:id="24" w:author="Jennifer Sloan Ziegler" w:date="2020-03-20T08:50:00Z">
        <w:r w:rsidR="000000B2">
          <w:rPr>
            <w:rFonts w:ascii="Cambria" w:eastAsia="Cambria" w:hAnsi="Cambria" w:cs="Cambria"/>
            <w:sz w:val="20"/>
            <w:szCs w:val="20"/>
          </w:rPr>
          <w:t xml:space="preserve"> (HEC RAS</w:t>
        </w:r>
      </w:ins>
      <w:ins w:id="25" w:author="Jennifer Sloan Ziegler" w:date="2020-03-20T08:51:00Z">
        <w:r w:rsidR="000000B2">
          <w:rPr>
            <w:rFonts w:ascii="Cambria" w:eastAsia="Cambria" w:hAnsi="Cambria" w:cs="Cambria"/>
            <w:sz w:val="20"/>
            <w:szCs w:val="20"/>
          </w:rPr>
          <w:t>,</w:t>
        </w:r>
      </w:ins>
      <w:ins w:id="26" w:author="Jennifer Sloan Ziegler" w:date="2020-03-20T08:50:00Z">
        <w:r w:rsidR="000000B2">
          <w:rPr>
            <w:rFonts w:ascii="Cambria" w:eastAsia="Cambria" w:hAnsi="Cambria" w:cs="Cambria"/>
            <w:sz w:val="20"/>
            <w:szCs w:val="20"/>
          </w:rPr>
          <w:t xml:space="preserve"> HEC HMS</w:t>
        </w:r>
      </w:ins>
      <w:ins w:id="27" w:author="Jennifer Sloan Ziegler" w:date="2020-03-20T08:51:00Z">
        <w:r w:rsidR="000000B2">
          <w:rPr>
            <w:rFonts w:ascii="Cambria" w:eastAsia="Cambria" w:hAnsi="Cambria" w:cs="Cambria"/>
            <w:sz w:val="20"/>
            <w:szCs w:val="20"/>
          </w:rPr>
          <w:t>, and ArcGIS</w:t>
        </w:r>
      </w:ins>
      <w:ins w:id="28" w:author="Jennifer Sloan Ziegler" w:date="2020-03-20T08:50:00Z">
        <w:r w:rsidR="000000B2">
          <w:rPr>
            <w:rFonts w:ascii="Cambria" w:eastAsia="Cambria" w:hAnsi="Cambria" w:cs="Cambria"/>
            <w:sz w:val="20"/>
            <w:szCs w:val="20"/>
          </w:rPr>
          <w:t>)</w:t>
        </w:r>
      </w:ins>
      <w:ins w:id="29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 using real world survey data for structures and channels and calibrated to correctly model real-world flooding. </w:t>
        </w:r>
      </w:ins>
    </w:p>
    <w:p w14:paraId="13DA802F" w14:textId="77777777" w:rsidR="00EF1410" w:rsidRDefault="00EF1410" w:rsidP="00EF1410">
      <w:pPr>
        <w:numPr>
          <w:ilvl w:val="0"/>
          <w:numId w:val="3"/>
        </w:numPr>
        <w:spacing w:after="0"/>
        <w:rPr>
          <w:ins w:id="30" w:author="Jennifer Sloan Ziegler" w:date="2020-03-20T08:45:00Z"/>
          <w:rFonts w:ascii="Cambria" w:eastAsia="Cambria" w:hAnsi="Cambria" w:cs="Cambria"/>
          <w:sz w:val="20"/>
          <w:szCs w:val="20"/>
        </w:rPr>
      </w:pPr>
      <w:ins w:id="31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conduct QA/QC for the designs and models of my fellow coworkers, including water quality models, dam breaches, and stormwater management. </w:t>
        </w:r>
      </w:ins>
    </w:p>
    <w:p w14:paraId="468AB927" w14:textId="63463B97" w:rsidR="00EF1410" w:rsidRDefault="00EF1410" w:rsidP="00EF1410">
      <w:pPr>
        <w:numPr>
          <w:ilvl w:val="0"/>
          <w:numId w:val="3"/>
        </w:numPr>
        <w:spacing w:after="0"/>
        <w:rPr>
          <w:ins w:id="32" w:author="Jennifer Sloan Ziegler" w:date="2020-03-20T08:45:00Z"/>
          <w:rFonts w:ascii="Cambria" w:eastAsia="Cambria" w:hAnsi="Cambria" w:cs="Cambria"/>
          <w:sz w:val="20"/>
          <w:szCs w:val="20"/>
        </w:rPr>
      </w:pPr>
      <w:ins w:id="33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write technical documents for clients, create and give presentations, and take on task managing roles within </w:t>
        </w:r>
      </w:ins>
      <w:ins w:id="34" w:author="Jennifer Sloan Ziegler" w:date="2020-03-20T08:51:00Z">
        <w:r w:rsidR="000000B2">
          <w:rPr>
            <w:rFonts w:ascii="Cambria" w:eastAsia="Cambria" w:hAnsi="Cambria" w:cs="Cambria"/>
            <w:sz w:val="20"/>
            <w:szCs w:val="20"/>
          </w:rPr>
          <w:t>our project</w:t>
        </w:r>
      </w:ins>
      <w:ins w:id="35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 teams. </w:t>
        </w:r>
      </w:ins>
    </w:p>
    <w:p w14:paraId="52EDEECC" w14:textId="77777777" w:rsidR="00EF1410" w:rsidRDefault="00EF1410" w:rsidP="00EF1410">
      <w:pPr>
        <w:numPr>
          <w:ilvl w:val="0"/>
          <w:numId w:val="3"/>
        </w:numPr>
        <w:spacing w:after="40"/>
        <w:rPr>
          <w:ins w:id="36" w:author="Jennifer Sloan Ziegler" w:date="2020-03-20T08:45:00Z"/>
          <w:rFonts w:ascii="Cambria" w:eastAsia="Cambria" w:hAnsi="Cambria" w:cs="Cambria"/>
          <w:sz w:val="20"/>
          <w:szCs w:val="20"/>
        </w:rPr>
      </w:pPr>
      <w:ins w:id="37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Example projects include: </w:t>
        </w:r>
      </w:ins>
    </w:p>
    <w:p w14:paraId="0CEEFBF4" w14:textId="2B5A585E" w:rsidR="00EF1410" w:rsidRDefault="00EF1410" w:rsidP="00EF1410">
      <w:pPr>
        <w:numPr>
          <w:ilvl w:val="1"/>
          <w:numId w:val="3"/>
        </w:numPr>
        <w:spacing w:after="40"/>
        <w:rPr>
          <w:ins w:id="38" w:author="Jennifer Sloan Ziegler" w:date="2020-03-20T08:45:00Z"/>
          <w:rFonts w:ascii="Cambria" w:eastAsia="Cambria" w:hAnsi="Cambria" w:cs="Cambria"/>
          <w:sz w:val="20"/>
          <w:szCs w:val="20"/>
        </w:rPr>
      </w:pPr>
      <w:ins w:id="39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>Creating a highly detailed HEC-RAS model for the Nature Conservancy. Using geospatial python coding, a tool was created that allowed the Nature Conservancy to find the best locations for new green infrastructure in the Anacostia Watershed</w:t>
        </w:r>
      </w:ins>
      <w:ins w:id="40" w:author="Jennifer Sloan Ziegler" w:date="2020-03-20T08:52:00Z">
        <w:r w:rsidR="000000B2">
          <w:rPr>
            <w:rFonts w:ascii="Cambria" w:eastAsia="Cambria" w:hAnsi="Cambria" w:cs="Cambria"/>
            <w:sz w:val="20"/>
            <w:szCs w:val="20"/>
          </w:rPr>
          <w:t xml:space="preserve"> in Washington, D.C</w:t>
        </w:r>
      </w:ins>
      <w:ins w:id="41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. This project resulted in green infrastructure installation. </w:t>
        </w:r>
      </w:ins>
    </w:p>
    <w:p w14:paraId="47446C13" w14:textId="77777777" w:rsidR="00EF1410" w:rsidRPr="000000B2" w:rsidRDefault="00EF1410" w:rsidP="00EF1410">
      <w:pPr>
        <w:spacing w:after="40"/>
        <w:ind w:left="720"/>
        <w:rPr>
          <w:ins w:id="42" w:author="Jennifer Sloan Ziegler" w:date="2020-03-20T08:45:00Z"/>
          <w:rFonts w:ascii="Cambria" w:eastAsia="Cambria" w:hAnsi="Cambria" w:cs="Cambria"/>
          <w:sz w:val="10"/>
          <w:szCs w:val="10"/>
          <w:rPrChange w:id="43" w:author="Jennifer Sloan Ziegler" w:date="2020-03-20T08:52:00Z">
            <w:rPr>
              <w:ins w:id="44" w:author="Jennifer Sloan Ziegler" w:date="2020-03-20T08:45:00Z"/>
              <w:rFonts w:ascii="Cambria" w:eastAsia="Cambria" w:hAnsi="Cambria" w:cs="Cambria"/>
              <w:sz w:val="20"/>
              <w:szCs w:val="20"/>
            </w:rPr>
          </w:rPrChange>
        </w:rPr>
      </w:pPr>
    </w:p>
    <w:p w14:paraId="26F2E3BB" w14:textId="77777777" w:rsidR="00EF1410" w:rsidRDefault="00EF1410" w:rsidP="00EF1410">
      <w:pPr>
        <w:spacing w:after="40"/>
        <w:rPr>
          <w:ins w:id="45" w:author="Jennifer Sloan Ziegler" w:date="2020-03-20T08:45:00Z"/>
          <w:rFonts w:ascii="Cambria" w:eastAsia="Cambria" w:hAnsi="Cambria" w:cs="Cambria"/>
          <w:b/>
          <w:sz w:val="20"/>
          <w:szCs w:val="20"/>
        </w:rPr>
      </w:pPr>
      <w:ins w:id="46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 xml:space="preserve">ENGINEERING AND SOFTWARE CONSULTANTS, INC., </w:t>
        </w:r>
        <w:r>
          <w:rPr>
            <w:rFonts w:ascii="Cambria" w:eastAsia="Cambria" w:hAnsi="Cambria" w:cs="Cambria"/>
            <w:b/>
            <w:i/>
            <w:sz w:val="20"/>
            <w:szCs w:val="20"/>
          </w:rPr>
          <w:t>at FHWA Turner-Fairbank Highway Research Center</w:t>
        </w:r>
        <w:r>
          <w:rPr>
            <w:rFonts w:ascii="Cambria" w:eastAsia="Cambria" w:hAnsi="Cambria" w:cs="Cambria"/>
            <w:b/>
            <w:sz w:val="20"/>
            <w:szCs w:val="20"/>
          </w:rPr>
          <w:t xml:space="preserve"> - </w:t>
        </w:r>
        <w:r>
          <w:rPr>
            <w:rFonts w:ascii="Cambria" w:eastAsia="Cambria" w:hAnsi="Cambria" w:cs="Cambria"/>
            <w:sz w:val="20"/>
            <w:szCs w:val="20"/>
          </w:rPr>
          <w:t>McLean, VA</w:t>
        </w:r>
      </w:ins>
    </w:p>
    <w:p w14:paraId="4F1733B5" w14:textId="77777777" w:rsidR="00EF1410" w:rsidRDefault="00EF1410" w:rsidP="00EF1410">
      <w:pPr>
        <w:spacing w:after="40"/>
        <w:rPr>
          <w:ins w:id="47" w:author="Jennifer Sloan Ziegler" w:date="2020-03-20T08:45:00Z"/>
          <w:rFonts w:ascii="Cambria" w:eastAsia="Cambria" w:hAnsi="Cambria" w:cs="Cambria"/>
          <w:b/>
          <w:i/>
          <w:sz w:val="20"/>
          <w:szCs w:val="20"/>
        </w:rPr>
      </w:pPr>
      <w:ins w:id="48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>Lab Technician</w:t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  <w:t>May 2018 - October 2018</w:t>
        </w:r>
      </w:ins>
    </w:p>
    <w:p w14:paraId="48277820" w14:textId="77777777" w:rsidR="00EF1410" w:rsidRDefault="00EF1410" w:rsidP="00EF1410">
      <w:pPr>
        <w:numPr>
          <w:ilvl w:val="0"/>
          <w:numId w:val="5"/>
        </w:numPr>
        <w:spacing w:after="0"/>
        <w:jc w:val="both"/>
        <w:rPr>
          <w:ins w:id="49" w:author="Jennifer Sloan Ziegler" w:date="2020-03-20T08:45:00Z"/>
          <w:rFonts w:ascii="Cambria" w:eastAsia="Cambria" w:hAnsi="Cambria" w:cs="Cambria"/>
          <w:sz w:val="20"/>
          <w:szCs w:val="20"/>
        </w:rPr>
      </w:pPr>
      <w:ins w:id="50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set up multiple unique lab experiments, including long term test piers, freeze thaw durability chamber, geosynthetic tensile tests, using ASTM standards. </w:t>
        </w:r>
      </w:ins>
    </w:p>
    <w:p w14:paraId="2D384782" w14:textId="77777777" w:rsidR="00EF1410" w:rsidRDefault="00EF1410" w:rsidP="00EF1410">
      <w:pPr>
        <w:numPr>
          <w:ilvl w:val="0"/>
          <w:numId w:val="5"/>
        </w:numPr>
        <w:spacing w:after="40"/>
        <w:jc w:val="both"/>
        <w:rPr>
          <w:ins w:id="51" w:author="Jennifer Sloan Ziegler" w:date="2020-03-20T08:45:00Z"/>
          <w:rFonts w:ascii="Cambria" w:eastAsia="Cambria" w:hAnsi="Cambria" w:cs="Cambria"/>
          <w:sz w:val="20"/>
          <w:szCs w:val="20"/>
        </w:rPr>
      </w:pPr>
      <w:ins w:id="52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collected data and interpreted results such that government officials could make policy changes to AASHTO and VDOT regulations.  </w:t>
        </w:r>
      </w:ins>
    </w:p>
    <w:p w14:paraId="631BFE92" w14:textId="77777777" w:rsidR="00EF1410" w:rsidRPr="000000B2" w:rsidRDefault="00EF1410" w:rsidP="00EF1410">
      <w:pPr>
        <w:spacing w:after="40"/>
        <w:ind w:left="720"/>
        <w:jc w:val="both"/>
        <w:rPr>
          <w:ins w:id="53" w:author="Jennifer Sloan Ziegler" w:date="2020-03-20T08:45:00Z"/>
          <w:rFonts w:ascii="Cambria" w:eastAsia="Cambria" w:hAnsi="Cambria" w:cs="Cambria"/>
          <w:sz w:val="10"/>
          <w:szCs w:val="10"/>
          <w:rPrChange w:id="54" w:author="Jennifer Sloan Ziegler" w:date="2020-03-20T08:53:00Z">
            <w:rPr>
              <w:ins w:id="55" w:author="Jennifer Sloan Ziegler" w:date="2020-03-20T08:45:00Z"/>
              <w:rFonts w:ascii="Cambria" w:eastAsia="Cambria" w:hAnsi="Cambria" w:cs="Cambria"/>
              <w:sz w:val="20"/>
              <w:szCs w:val="20"/>
            </w:rPr>
          </w:rPrChange>
        </w:rPr>
      </w:pPr>
    </w:p>
    <w:p w14:paraId="440217A8" w14:textId="77777777" w:rsidR="00EF1410" w:rsidRDefault="00EF1410" w:rsidP="00EF1410">
      <w:pPr>
        <w:spacing w:after="0"/>
        <w:rPr>
          <w:ins w:id="56" w:author="Jennifer Sloan Ziegler" w:date="2020-03-20T08:45:00Z"/>
          <w:rFonts w:ascii="Cambria" w:eastAsia="Cambria" w:hAnsi="Cambria" w:cs="Cambria"/>
          <w:sz w:val="20"/>
          <w:szCs w:val="20"/>
        </w:rPr>
      </w:pPr>
      <w:ins w:id="57" w:author="Jennifer Sloan Ziegler" w:date="2020-03-20T08:45:00Z">
        <w:r>
          <w:rPr>
            <w:rFonts w:ascii="Cambria" w:eastAsia="Cambria" w:hAnsi="Cambria" w:cs="Cambria"/>
            <w:b/>
            <w:i/>
            <w:sz w:val="20"/>
            <w:szCs w:val="20"/>
          </w:rPr>
          <w:t xml:space="preserve">URBAN LTD – </w:t>
        </w:r>
        <w:r>
          <w:rPr>
            <w:rFonts w:ascii="Cambria" w:eastAsia="Cambria" w:hAnsi="Cambria" w:cs="Cambria"/>
            <w:sz w:val="20"/>
            <w:szCs w:val="20"/>
          </w:rPr>
          <w:t>Annandale, VA</w:t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  <w:t>Nov 2017-May 2018</w:t>
        </w:r>
      </w:ins>
    </w:p>
    <w:p w14:paraId="1F526219" w14:textId="77777777" w:rsidR="00EF1410" w:rsidRDefault="00EF1410" w:rsidP="00EF1410">
      <w:pPr>
        <w:spacing w:after="0"/>
        <w:rPr>
          <w:ins w:id="58" w:author="Jennifer Sloan Ziegler" w:date="2020-03-20T08:45:00Z"/>
          <w:rFonts w:ascii="Cambria" w:eastAsia="Cambria" w:hAnsi="Cambria" w:cs="Cambria"/>
          <w:b/>
          <w:i/>
          <w:sz w:val="20"/>
          <w:szCs w:val="20"/>
        </w:rPr>
      </w:pPr>
      <w:ins w:id="59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>Engineering Intern</w:t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</w:ins>
    </w:p>
    <w:p w14:paraId="6AF945A2" w14:textId="40806AB4" w:rsidR="00EF1410" w:rsidRDefault="00EF1410" w:rsidP="00EF1410">
      <w:pPr>
        <w:numPr>
          <w:ilvl w:val="0"/>
          <w:numId w:val="6"/>
        </w:numPr>
        <w:spacing w:after="0"/>
        <w:jc w:val="both"/>
        <w:rPr>
          <w:ins w:id="60" w:author="Jennifer Sloan Ziegler" w:date="2020-03-20T08:45:00Z"/>
          <w:rFonts w:ascii="Cambria" w:eastAsia="Cambria" w:hAnsi="Cambria" w:cs="Cambria"/>
          <w:sz w:val="20"/>
          <w:szCs w:val="20"/>
        </w:rPr>
      </w:pPr>
      <w:ins w:id="61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was </w:t>
        </w:r>
      </w:ins>
      <w:ins w:id="62" w:author="Jennifer Sloan Ziegler" w:date="2020-03-20T08:51:00Z">
        <w:r w:rsidR="000000B2">
          <w:rPr>
            <w:rFonts w:ascii="Cambria" w:eastAsia="Cambria" w:hAnsi="Cambria" w:cs="Cambria"/>
            <w:sz w:val="20"/>
            <w:szCs w:val="20"/>
          </w:rPr>
          <w:t xml:space="preserve">part of the design group </w:t>
        </w:r>
      </w:ins>
      <w:ins w:id="63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>responsible for tasks including road profiles and roadway design, road and pipeline alignments, watershed analysis and floodplain analysis using ArcGIS, HEC-RAS, and cost estimation</w:t>
        </w:r>
      </w:ins>
      <w:ins w:id="64" w:author="Jennifer Sloan Ziegler" w:date="2020-03-20T08:51:00Z">
        <w:r w:rsidR="000000B2">
          <w:rPr>
            <w:rFonts w:ascii="Cambria" w:eastAsia="Cambria" w:hAnsi="Cambria" w:cs="Cambria"/>
            <w:sz w:val="20"/>
            <w:szCs w:val="20"/>
          </w:rPr>
          <w:t xml:space="preserve"> for new subdivisions</w:t>
        </w:r>
      </w:ins>
      <w:ins w:id="65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. </w:t>
        </w:r>
      </w:ins>
    </w:p>
    <w:p w14:paraId="77F14D90" w14:textId="77777777" w:rsidR="00EF1410" w:rsidRDefault="00EF1410" w:rsidP="00EF1410">
      <w:pPr>
        <w:numPr>
          <w:ilvl w:val="0"/>
          <w:numId w:val="6"/>
        </w:numPr>
        <w:spacing w:after="40"/>
        <w:jc w:val="both"/>
        <w:rPr>
          <w:ins w:id="66" w:author="Jennifer Sloan Ziegler" w:date="2020-03-20T08:45:00Z"/>
          <w:rFonts w:ascii="Cambria" w:eastAsia="Cambria" w:hAnsi="Cambria" w:cs="Cambria"/>
          <w:sz w:val="20"/>
          <w:szCs w:val="20"/>
        </w:rPr>
      </w:pPr>
      <w:ins w:id="67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designed multiple green infrastructure installations with assistance from other engineers. </w:t>
        </w:r>
      </w:ins>
    </w:p>
    <w:p w14:paraId="7F3974EF" w14:textId="77777777" w:rsidR="00EF1410" w:rsidRPr="000000B2" w:rsidRDefault="00EF1410" w:rsidP="00EF1410">
      <w:pPr>
        <w:spacing w:after="40"/>
        <w:ind w:left="720"/>
        <w:jc w:val="both"/>
        <w:rPr>
          <w:ins w:id="68" w:author="Jennifer Sloan Ziegler" w:date="2020-03-20T08:45:00Z"/>
          <w:rFonts w:ascii="Cambria" w:eastAsia="Cambria" w:hAnsi="Cambria" w:cs="Cambria"/>
          <w:sz w:val="10"/>
          <w:szCs w:val="10"/>
          <w:rPrChange w:id="69" w:author="Jennifer Sloan Ziegler" w:date="2020-03-20T08:53:00Z">
            <w:rPr>
              <w:ins w:id="70" w:author="Jennifer Sloan Ziegler" w:date="2020-03-20T08:45:00Z"/>
              <w:rFonts w:ascii="Cambria" w:eastAsia="Cambria" w:hAnsi="Cambria" w:cs="Cambria"/>
              <w:sz w:val="20"/>
              <w:szCs w:val="20"/>
            </w:rPr>
          </w:rPrChange>
        </w:rPr>
      </w:pPr>
    </w:p>
    <w:p w14:paraId="5A47FD1E" w14:textId="77777777" w:rsidR="00EF1410" w:rsidRDefault="00EF1410" w:rsidP="00EF1410">
      <w:pPr>
        <w:spacing w:after="40"/>
        <w:jc w:val="both"/>
        <w:rPr>
          <w:ins w:id="71" w:author="Jennifer Sloan Ziegler" w:date="2020-03-20T08:45:00Z"/>
          <w:rFonts w:ascii="Cambria" w:eastAsia="Cambria" w:hAnsi="Cambria" w:cs="Cambria"/>
          <w:sz w:val="20"/>
          <w:szCs w:val="20"/>
        </w:rPr>
      </w:pPr>
      <w:ins w:id="72" w:author="Jennifer Sloan Ziegler" w:date="2020-03-20T08:45:00Z">
        <w:r>
          <w:rPr>
            <w:rFonts w:ascii="Cambria" w:eastAsia="Cambria" w:hAnsi="Cambria" w:cs="Cambria"/>
            <w:b/>
            <w:i/>
            <w:sz w:val="20"/>
            <w:szCs w:val="20"/>
          </w:rPr>
          <w:t xml:space="preserve">CELPLAN TECHNOLOGIES, INC. – </w:t>
        </w:r>
        <w:r>
          <w:rPr>
            <w:rFonts w:ascii="Cambria" w:eastAsia="Cambria" w:hAnsi="Cambria" w:cs="Cambria"/>
            <w:sz w:val="20"/>
            <w:szCs w:val="20"/>
          </w:rPr>
          <w:t>Reston, VA</w:t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ab/>
          <w:t xml:space="preserve"> Jul 2015 - Nov 2017</w:t>
        </w:r>
      </w:ins>
    </w:p>
    <w:p w14:paraId="16C65153" w14:textId="77777777" w:rsidR="00EF1410" w:rsidRDefault="00EF1410" w:rsidP="00EF1410">
      <w:pPr>
        <w:spacing w:after="0"/>
        <w:rPr>
          <w:ins w:id="73" w:author="Jennifer Sloan Ziegler" w:date="2020-03-20T08:45:00Z"/>
          <w:rFonts w:ascii="Cambria" w:eastAsia="Cambria" w:hAnsi="Cambria" w:cs="Cambria"/>
          <w:sz w:val="20"/>
          <w:szCs w:val="20"/>
        </w:rPr>
      </w:pPr>
      <w:ins w:id="74" w:author="Jennifer Sloan Ziegler" w:date="2020-03-20T08:45:00Z">
        <w:r>
          <w:rPr>
            <w:rFonts w:ascii="Cambria" w:eastAsia="Cambria" w:hAnsi="Cambria" w:cs="Cambria"/>
            <w:b/>
            <w:sz w:val="20"/>
            <w:szCs w:val="20"/>
          </w:rPr>
          <w:t>Engineering Assistant</w:t>
        </w:r>
        <w:r>
          <w:rPr>
            <w:rFonts w:ascii="Cambria" w:eastAsia="Cambria" w:hAnsi="Cambria" w:cs="Cambria"/>
            <w:sz w:val="20"/>
            <w:szCs w:val="20"/>
          </w:rPr>
          <w:tab/>
        </w:r>
      </w:ins>
    </w:p>
    <w:p w14:paraId="512AA66E" w14:textId="77777777" w:rsidR="00EF1410" w:rsidRDefault="00EF1410" w:rsidP="00EF1410">
      <w:pPr>
        <w:numPr>
          <w:ilvl w:val="0"/>
          <w:numId w:val="4"/>
        </w:numPr>
        <w:spacing w:after="0"/>
        <w:jc w:val="both"/>
        <w:rPr>
          <w:ins w:id="75" w:author="Jennifer Sloan Ziegler" w:date="2020-03-20T08:45:00Z"/>
          <w:rFonts w:ascii="Cambria" w:eastAsia="Cambria" w:hAnsi="Cambria" w:cs="Cambria"/>
          <w:sz w:val="20"/>
          <w:szCs w:val="20"/>
        </w:rPr>
      </w:pPr>
      <w:ins w:id="76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>I assisted in the calibration and development of new software and databases.</w:t>
        </w:r>
      </w:ins>
    </w:p>
    <w:p w14:paraId="64305677" w14:textId="19F129F2" w:rsidR="00EF1410" w:rsidRPr="000000B2" w:rsidRDefault="00EF1410" w:rsidP="000000B2">
      <w:pPr>
        <w:numPr>
          <w:ilvl w:val="0"/>
          <w:numId w:val="4"/>
        </w:numPr>
        <w:spacing w:after="0"/>
        <w:jc w:val="both"/>
        <w:rPr>
          <w:ins w:id="77" w:author="Jennifer Sloan Ziegler" w:date="2020-03-20T08:45:00Z"/>
          <w:rFonts w:ascii="Cambria" w:eastAsia="Cambria" w:hAnsi="Cambria" w:cs="Cambria"/>
          <w:sz w:val="20"/>
          <w:szCs w:val="20"/>
          <w:rPrChange w:id="78" w:author="Jennifer Sloan Ziegler" w:date="2020-03-20T08:56:00Z">
            <w:rPr>
              <w:ins w:id="79" w:author="Jennifer Sloan Ziegler" w:date="2020-03-20T08:45:00Z"/>
              <w:rFonts w:ascii="Cambria" w:eastAsia="Cambria" w:hAnsi="Cambria" w:cs="Cambria"/>
              <w:sz w:val="20"/>
              <w:szCs w:val="20"/>
            </w:rPr>
          </w:rPrChange>
        </w:rPr>
        <w:pPrChange w:id="80" w:author="Jennifer Sloan Ziegler" w:date="2020-03-20T08:56:00Z">
          <w:pPr>
            <w:numPr>
              <w:numId w:val="4"/>
            </w:numPr>
            <w:spacing w:after="0"/>
            <w:ind w:left="720" w:hanging="360"/>
            <w:jc w:val="both"/>
          </w:pPr>
        </w:pPrChange>
      </w:pPr>
      <w:ins w:id="81" w:author="Jennifer Sloan Ziegler" w:date="2020-03-20T08:45:00Z">
        <w:r>
          <w:rPr>
            <w:rFonts w:ascii="Cambria" w:eastAsia="Cambria" w:hAnsi="Cambria" w:cs="Cambria"/>
            <w:sz w:val="20"/>
            <w:szCs w:val="20"/>
          </w:rPr>
          <w:t xml:space="preserve">I conducted equipment setup, model calibration, and usage of data logging devices to obtain results from survey information. </w:t>
        </w:r>
        <w:r w:rsidRPr="000000B2">
          <w:rPr>
            <w:rFonts w:ascii="Cambria" w:eastAsia="Cambria" w:hAnsi="Cambria" w:cs="Cambria"/>
            <w:sz w:val="20"/>
            <w:szCs w:val="20"/>
            <w:rPrChange w:id="82" w:author="Jennifer Sloan Ziegler" w:date="2020-03-20T08:56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 xml:space="preserve">Using these results, I created charts, reports, and graphics. </w:t>
        </w:r>
      </w:ins>
    </w:p>
    <w:p w14:paraId="594BE16D" w14:textId="515F669D" w:rsidR="000000B2" w:rsidRPr="000000B2" w:rsidRDefault="00EF1410" w:rsidP="000000B2">
      <w:pPr>
        <w:numPr>
          <w:ilvl w:val="0"/>
          <w:numId w:val="4"/>
        </w:numPr>
        <w:spacing w:after="0"/>
        <w:jc w:val="both"/>
        <w:rPr>
          <w:ins w:id="83" w:author="Jennifer Sloan Ziegler" w:date="2020-03-20T08:48:00Z"/>
          <w:rFonts w:ascii="Cambria" w:eastAsia="Cambria" w:hAnsi="Cambria" w:cs="Cambria"/>
          <w:sz w:val="20"/>
          <w:szCs w:val="20"/>
          <w:rPrChange w:id="84" w:author="Jennifer Sloan Ziegler" w:date="2020-03-20T08:48:00Z">
            <w:rPr>
              <w:ins w:id="85" w:author="Jennifer Sloan Ziegler" w:date="2020-03-20T08:48:00Z"/>
              <w:rFonts w:ascii="Cambria" w:eastAsia="Cambria" w:hAnsi="Cambria" w:cs="Cambria"/>
              <w:sz w:val="20"/>
              <w:szCs w:val="20"/>
            </w:rPr>
          </w:rPrChange>
        </w:rPr>
        <w:sectPr w:rsidR="000000B2" w:rsidRPr="000000B2" w:rsidSect="000000B2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  <w:docGrid w:linePitch="286"/>
          <w:sectPrChange w:id="86" w:author="Jennifer Sloan Ziegler" w:date="2020-03-20T08:55:00Z">
            <w:sectPr w:rsidR="000000B2" w:rsidRPr="000000B2" w:rsidSect="000000B2">
              <w:pgMar w:top="720" w:right="720" w:bottom="720" w:left="720" w:header="720" w:footer="720" w:gutter="0"/>
              <w:docGrid w:linePitch="0"/>
            </w:sectPr>
          </w:sectPrChange>
        </w:sectPr>
        <w:pPrChange w:id="87" w:author="Jennifer Sloan Ziegler" w:date="2020-03-20T08:48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80"/>
            <w:ind w:left="720" w:hanging="720"/>
            <w:jc w:val="center"/>
          </w:pPr>
        </w:pPrChange>
      </w:pPr>
      <w:ins w:id="88" w:author="Jennifer Sloan Ziegler" w:date="2020-03-20T08:45:00Z">
        <w:r w:rsidRPr="000000B2">
          <w:rPr>
            <w:rFonts w:ascii="Cambria" w:eastAsia="Cambria" w:hAnsi="Cambria" w:cs="Cambria"/>
            <w:sz w:val="20"/>
            <w:szCs w:val="20"/>
            <w:rPrChange w:id="89" w:author="Jennifer Sloan Ziegler" w:date="2020-03-20T08:48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>I was part of a team that designed data connection points on new Amtrak trains and updated company’s entire topography database with little supervision</w:t>
        </w:r>
      </w:ins>
    </w:p>
    <w:p w14:paraId="0171DBFC" w14:textId="3026AA75" w:rsidR="00EF1410" w:rsidRDefault="00EF1410" w:rsidP="00EF141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center"/>
        <w:rPr>
          <w:ins w:id="90" w:author="Jennifer Sloan Ziegler" w:date="2020-03-20T08:56:00Z"/>
          <w:rFonts w:ascii="Cambria" w:eastAsia="Cambria" w:hAnsi="Cambria" w:cs="Cambria"/>
          <w:b/>
          <w:color w:val="000000"/>
          <w:sz w:val="20"/>
          <w:szCs w:val="20"/>
        </w:rPr>
      </w:pPr>
    </w:p>
    <w:p w14:paraId="566624A4" w14:textId="77777777" w:rsidR="000000B2" w:rsidRDefault="000000B2" w:rsidP="00EF141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center"/>
        <w:rPr>
          <w:ins w:id="91" w:author="Jennifer Sloan Ziegler" w:date="2020-03-20T08:45:00Z"/>
          <w:rFonts w:ascii="Cambria" w:eastAsia="Cambria" w:hAnsi="Cambria" w:cs="Cambria"/>
          <w:b/>
          <w:color w:val="000000"/>
          <w:sz w:val="20"/>
          <w:szCs w:val="20"/>
        </w:rPr>
      </w:pPr>
      <w:bookmarkStart w:id="92" w:name="_GoBack"/>
      <w:bookmarkEnd w:id="92"/>
    </w:p>
    <w:p w14:paraId="0B78D6F8" w14:textId="5EFA290C" w:rsidR="001C795B" w:rsidRDefault="000000B2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EDUCATION</w:t>
      </w:r>
      <w:del w:id="93" w:author="Jennifer Sloan Ziegler" w:date="2020-03-20T08:47:00Z">
        <w:r w:rsidDel="00EF1410">
          <w:rPr>
            <w:rFonts w:ascii="Cambria" w:eastAsia="Cambria" w:hAnsi="Cambria" w:cs="Cambria"/>
            <w:b/>
            <w:color w:val="000000"/>
            <w:sz w:val="20"/>
            <w:szCs w:val="20"/>
          </w:rPr>
          <w:delText xml:space="preserve"> </w:delText>
        </w:r>
        <w:r w:rsidDel="00EF1410">
          <w:rPr>
            <w:rFonts w:ascii="Cambria" w:eastAsia="Cambria" w:hAnsi="Cambria" w:cs="Cambria"/>
            <w:b/>
            <w:color w:val="000000"/>
            <w:sz w:val="20"/>
            <w:szCs w:val="20"/>
          </w:rPr>
          <w:delText xml:space="preserve">AND </w:delText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delText>TECHNICAL</w:delText>
        </w:r>
        <w:r w:rsidDel="00EF1410">
          <w:rPr>
            <w:rFonts w:ascii="Cambria" w:eastAsia="Cambria" w:hAnsi="Cambria" w:cs="Cambria"/>
            <w:b/>
            <w:color w:val="000000"/>
            <w:sz w:val="20"/>
            <w:szCs w:val="20"/>
          </w:rPr>
          <w:delText xml:space="preserve"> </w:delText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delText>PROFICIENCIES</w:delText>
        </w:r>
      </w:del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6D3EC2A" wp14:editId="3B17F2DB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7048500" cy="94109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1275" y="3742471"/>
                          <a:ext cx="7029450" cy="7505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7048500" cy="9410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94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DB8F48" w14:textId="6BE4634F" w:rsidR="001C795B" w:rsidRDefault="000000B2">
      <w:pPr>
        <w:spacing w:after="40"/>
        <w:rPr>
          <w:ins w:id="94" w:author="Jennifer Sloan Ziegler" w:date="2020-03-20T08:48:00Z"/>
          <w:rFonts w:ascii="Cambria" w:eastAsia="Cambria" w:hAnsi="Cambria" w:cs="Cambria"/>
          <w:sz w:val="20"/>
          <w:szCs w:val="20"/>
        </w:rPr>
      </w:pPr>
      <w:del w:id="95" w:author="Jennifer Sloan Ziegler" w:date="2020-03-20T08:38:00Z">
        <w:r w:rsidDel="00EF1410">
          <w:rPr>
            <w:rFonts w:ascii="Cambria" w:eastAsia="Cambria" w:hAnsi="Cambria" w:cs="Cambria"/>
            <w:b/>
            <w:sz w:val="20"/>
            <w:szCs w:val="20"/>
          </w:rPr>
          <w:delText>Bachelor of Science</w:delText>
        </w:r>
      </w:del>
      <w:ins w:id="96" w:author="Jennifer Sloan Ziegler" w:date="2020-03-20T08:38:00Z">
        <w:r w:rsidR="00EF1410">
          <w:rPr>
            <w:rFonts w:ascii="Cambria" w:eastAsia="Cambria" w:hAnsi="Cambria" w:cs="Cambria"/>
            <w:b/>
            <w:sz w:val="20"/>
            <w:szCs w:val="20"/>
          </w:rPr>
          <w:t>B.S.</w:t>
        </w:r>
      </w:ins>
      <w:r>
        <w:rPr>
          <w:rFonts w:ascii="Cambria" w:eastAsia="Cambria" w:hAnsi="Cambria" w:cs="Cambria"/>
          <w:b/>
          <w:sz w:val="20"/>
          <w:szCs w:val="20"/>
        </w:rPr>
        <w:t xml:space="preserve"> in Civil and Infrastructure </w:t>
      </w:r>
      <w:del w:id="97" w:author="Jennifer Sloan Ziegler" w:date="2020-03-20T08:38:00Z">
        <w:r w:rsidDel="00EF1410">
          <w:rPr>
            <w:rFonts w:ascii="Cambria" w:eastAsia="Cambria" w:hAnsi="Cambria" w:cs="Cambria"/>
            <w:b/>
            <w:sz w:val="20"/>
            <w:szCs w:val="20"/>
          </w:rPr>
          <w:delText xml:space="preserve">Engineering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 -</w:delText>
        </w:r>
      </w:del>
      <w:ins w:id="98" w:author="Jennifer Sloan Ziegler" w:date="2020-03-20T08:38:00Z">
        <w:r w:rsidR="00EF1410">
          <w:rPr>
            <w:rFonts w:ascii="Cambria" w:eastAsia="Cambria" w:hAnsi="Cambria" w:cs="Cambria"/>
            <w:b/>
            <w:sz w:val="20"/>
            <w:szCs w:val="20"/>
          </w:rPr>
          <w:t xml:space="preserve">Engineering </w:t>
        </w:r>
        <w:r w:rsidR="00EF1410">
          <w:rPr>
            <w:rFonts w:ascii="Cambria" w:eastAsia="Cambria" w:hAnsi="Cambria" w:cs="Cambria"/>
            <w:sz w:val="20"/>
            <w:szCs w:val="20"/>
          </w:rPr>
          <w:t>-</w:t>
        </w:r>
      </w:ins>
      <w:r>
        <w:rPr>
          <w:rFonts w:ascii="Cambria" w:eastAsia="Cambria" w:hAnsi="Cambria" w:cs="Cambria"/>
          <w:sz w:val="20"/>
          <w:szCs w:val="20"/>
        </w:rPr>
        <w:t xml:space="preserve"> George Mason University (Graduated May 2018)</w:t>
      </w:r>
    </w:p>
    <w:p w14:paraId="33C2B840" w14:textId="77777777" w:rsidR="000000B2" w:rsidRDefault="000000B2">
      <w:pPr>
        <w:spacing w:after="40"/>
        <w:rPr>
          <w:rFonts w:ascii="Cambria" w:eastAsia="Cambria" w:hAnsi="Cambria" w:cs="Cambria"/>
          <w:sz w:val="20"/>
          <w:szCs w:val="20"/>
        </w:rPr>
      </w:pPr>
    </w:p>
    <w:p w14:paraId="431496EC" w14:textId="1026E60B" w:rsidR="001C795B" w:rsidDel="000000B2" w:rsidRDefault="000000B2" w:rsidP="00EF1410">
      <w:pPr>
        <w:spacing w:after="40"/>
        <w:jc w:val="both"/>
        <w:rPr>
          <w:del w:id="99" w:author="Jennifer Sloan Ziegler" w:date="2020-03-20T08:47:00Z"/>
          <w:rFonts w:ascii="Cambria" w:eastAsia="Cambria" w:hAnsi="Cambria" w:cs="Cambria"/>
          <w:i/>
          <w:sz w:val="20"/>
          <w:szCs w:val="20"/>
        </w:rPr>
      </w:pPr>
      <w:del w:id="100" w:author="Jennifer Sloan Ziegler" w:date="2020-03-20T08:47:00Z">
        <w:r w:rsidDel="00EF1410">
          <w:rPr>
            <w:rFonts w:ascii="Cambria" w:eastAsia="Cambria" w:hAnsi="Cambria" w:cs="Cambria"/>
            <w:i/>
            <w:sz w:val="20"/>
            <w:szCs w:val="20"/>
          </w:rPr>
          <w:delText>Relevant Coursework includes:</w:delText>
        </w:r>
      </w:del>
    </w:p>
    <w:p w14:paraId="55CDD1AC" w14:textId="5A2136F7" w:rsidR="000000B2" w:rsidRDefault="000000B2" w:rsidP="000000B2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center"/>
        <w:rPr>
          <w:ins w:id="101" w:author="Jennifer Sloan Ziegler" w:date="2020-03-20T08:48:00Z"/>
          <w:rFonts w:ascii="Cambria" w:eastAsia="Cambria" w:hAnsi="Cambria" w:cs="Cambria"/>
          <w:b/>
          <w:color w:val="000000"/>
          <w:sz w:val="20"/>
          <w:szCs w:val="20"/>
        </w:rPr>
      </w:pPr>
      <w:ins w:id="102" w:author="Jennifer Sloan Ziegler" w:date="2020-03-20T08:48:00Z">
        <w:r>
          <w:rPr>
            <w:rFonts w:ascii="Cambria" w:eastAsia="Cambria" w:hAnsi="Cambria" w:cs="Cambria"/>
            <w:b/>
            <w:color w:val="000000"/>
            <w:sz w:val="20"/>
            <w:szCs w:val="20"/>
          </w:rPr>
          <w:t>PROFESSIONAL CERTIFICATION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hidden="0" allowOverlap="1" wp14:anchorId="77459E1C" wp14:editId="44CF9DC5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127000</wp:posOffset>
                  </wp:positionV>
                  <wp:extent cx="7048500" cy="94109"/>
                  <wp:effectExtent l="0" t="0" r="0" b="0"/>
                  <wp:wrapNone/>
                  <wp:docPr id="8" name="Straight Arrow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1831275" y="3742471"/>
                            <a:ext cx="7029450" cy="7505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3A9E045" id="Straight Arrow Connector 8" o:spid="_x0000_s1026" type="#_x0000_t32" style="position:absolute;margin-left:-2pt;margin-top:10pt;width:555pt;height: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" strokecolor="black [3200]" strokeweight="1.5pt">
                  <v:stroke startarrowwidth="narrow" startarrowlength="short" endarrowwidth="narrow" endarrowlength="short"/>
                </v:shape>
              </w:pict>
            </mc:Fallback>
          </mc:AlternateContent>
        </w:r>
      </w:ins>
      <w:ins w:id="103" w:author="Jennifer Sloan Ziegler" w:date="2020-03-20T08:49:00Z">
        <w:r>
          <w:rPr>
            <w:rFonts w:ascii="Cambria" w:eastAsia="Cambria" w:hAnsi="Cambria" w:cs="Cambria"/>
            <w:b/>
            <w:color w:val="000000"/>
            <w:sz w:val="20"/>
            <w:szCs w:val="20"/>
          </w:rPr>
          <w:t>S</w:t>
        </w:r>
      </w:ins>
    </w:p>
    <w:p w14:paraId="53F19DF5" w14:textId="3DA8A45B" w:rsidR="000000B2" w:rsidRDefault="000000B2" w:rsidP="000000B2">
      <w:pPr>
        <w:spacing w:after="40"/>
        <w:rPr>
          <w:ins w:id="104" w:author="Jennifer Sloan Ziegler" w:date="2020-03-20T08:48:00Z"/>
          <w:rFonts w:ascii="Cambria" w:eastAsia="Cambria" w:hAnsi="Cambria" w:cs="Cambria"/>
          <w:sz w:val="20"/>
          <w:szCs w:val="20"/>
        </w:rPr>
      </w:pPr>
      <w:ins w:id="105" w:author="Jennifer Sloan Ziegler" w:date="2020-03-20T08:49:00Z">
        <w:r w:rsidRPr="000000B2">
          <w:rPr>
            <w:rFonts w:ascii="Cambria" w:eastAsia="Cambria" w:hAnsi="Cambria" w:cs="Cambria"/>
            <w:b/>
            <w:sz w:val="20"/>
            <w:szCs w:val="20"/>
            <w:highlight w:val="yellow"/>
            <w:rPrChange w:id="106" w:author="Jennifer Sloan Ziegler" w:date="2020-03-20T08:49:00Z">
              <w:rPr>
                <w:rFonts w:ascii="Cambria" w:eastAsia="Cambria" w:hAnsi="Cambria" w:cs="Cambria"/>
                <w:b/>
                <w:sz w:val="20"/>
                <w:szCs w:val="20"/>
              </w:rPr>
            </w:rPrChange>
          </w:rPr>
          <w:t>Engineer in Training, Certificate #XXXX</w:t>
        </w:r>
        <w:r w:rsidRPr="000000B2">
          <w:rPr>
            <w:rFonts w:ascii="Cambria" w:eastAsia="Cambria" w:hAnsi="Cambria" w:cs="Cambria"/>
            <w:sz w:val="20"/>
            <w:szCs w:val="20"/>
            <w:highlight w:val="yellow"/>
            <w:rPrChange w:id="107" w:author="Jennifer Sloan Ziegler" w:date="2020-03-20T08:49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>–</w:t>
        </w:r>
      </w:ins>
      <w:ins w:id="108" w:author="Jennifer Sloan Ziegler" w:date="2020-03-20T08:48:00Z">
        <w:r w:rsidRPr="000000B2">
          <w:rPr>
            <w:rFonts w:ascii="Cambria" w:eastAsia="Cambria" w:hAnsi="Cambria" w:cs="Cambria"/>
            <w:sz w:val="20"/>
            <w:szCs w:val="20"/>
            <w:highlight w:val="yellow"/>
            <w:rPrChange w:id="109" w:author="Jennifer Sloan Ziegler" w:date="2020-03-20T08:49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 xml:space="preserve"> </w:t>
        </w:r>
      </w:ins>
      <w:ins w:id="110" w:author="Jennifer Sloan Ziegler" w:date="2020-03-20T08:49:00Z">
        <w:r w:rsidRPr="000000B2">
          <w:rPr>
            <w:rFonts w:ascii="Cambria" w:eastAsia="Cambria" w:hAnsi="Cambria" w:cs="Cambria"/>
            <w:sz w:val="20"/>
            <w:szCs w:val="20"/>
            <w:highlight w:val="yellow"/>
            <w:rPrChange w:id="111" w:author="Jennifer Sloan Ziegler" w:date="2020-03-20T08:49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 xml:space="preserve">State of </w:t>
        </w:r>
        <w:proofErr w:type="gramStart"/>
        <w:r w:rsidRPr="000000B2">
          <w:rPr>
            <w:rFonts w:ascii="Cambria" w:eastAsia="Cambria" w:hAnsi="Cambria" w:cs="Cambria"/>
            <w:sz w:val="20"/>
            <w:szCs w:val="20"/>
            <w:highlight w:val="yellow"/>
            <w:rPrChange w:id="112" w:author="Jennifer Sloan Ziegler" w:date="2020-03-20T08:49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 xml:space="preserve">Virginia </w:t>
        </w:r>
      </w:ins>
      <w:ins w:id="113" w:author="Jennifer Sloan Ziegler" w:date="2020-03-20T08:48:00Z">
        <w:r w:rsidRPr="000000B2">
          <w:rPr>
            <w:rFonts w:ascii="Cambria" w:eastAsia="Cambria" w:hAnsi="Cambria" w:cs="Cambria"/>
            <w:sz w:val="20"/>
            <w:szCs w:val="20"/>
            <w:highlight w:val="yellow"/>
            <w:rPrChange w:id="114" w:author="Jennifer Sloan Ziegler" w:date="2020-03-20T08:49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 xml:space="preserve"> (</w:t>
        </w:r>
      </w:ins>
      <w:proofErr w:type="gramEnd"/>
      <w:ins w:id="115" w:author="Jennifer Sloan Ziegler" w:date="2020-03-20T08:49:00Z">
        <w:r w:rsidRPr="000000B2">
          <w:rPr>
            <w:rFonts w:ascii="Cambria" w:eastAsia="Cambria" w:hAnsi="Cambria" w:cs="Cambria"/>
            <w:sz w:val="20"/>
            <w:szCs w:val="20"/>
            <w:highlight w:val="yellow"/>
            <w:rPrChange w:id="116" w:author="Jennifer Sloan Ziegler" w:date="2020-03-20T08:49:00Z">
              <w:rPr>
                <w:rFonts w:ascii="Cambria" w:eastAsia="Cambria" w:hAnsi="Cambria" w:cs="Cambria"/>
                <w:sz w:val="20"/>
                <w:szCs w:val="20"/>
              </w:rPr>
            </w:rPrChange>
          </w:rPr>
          <w:t>DATE)</w:t>
        </w:r>
      </w:ins>
    </w:p>
    <w:p w14:paraId="290F94D7" w14:textId="77777777" w:rsidR="000000B2" w:rsidRDefault="000000B2">
      <w:pPr>
        <w:tabs>
          <w:tab w:val="center" w:pos="5400"/>
        </w:tabs>
        <w:spacing w:after="40"/>
        <w:rPr>
          <w:ins w:id="117" w:author="Jennifer Sloan Ziegler" w:date="2020-03-20T08:48:00Z"/>
          <w:rFonts w:ascii="Cambria" w:eastAsia="Cambria" w:hAnsi="Cambria" w:cs="Cambria"/>
          <w:i/>
          <w:sz w:val="20"/>
          <w:szCs w:val="20"/>
        </w:rPr>
      </w:pPr>
    </w:p>
    <w:p w14:paraId="07EEA671" w14:textId="23C5A79D" w:rsidR="001C795B" w:rsidDel="00EF1410" w:rsidRDefault="00000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18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19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Water Supply and Distribution: basi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c and complex 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 xml:space="preserve">design of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water distribution networks using WaterCAD. </w:delText>
        </w:r>
      </w:del>
    </w:p>
    <w:p w14:paraId="6973F432" w14:textId="6CA27B35" w:rsidR="001C795B" w:rsidDel="00EF1410" w:rsidRDefault="00000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20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21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Water Resource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s Engineering: Hydrology and hydraulics and their application to civil engineering design.</w:delText>
        </w:r>
      </w:del>
    </w:p>
    <w:p w14:paraId="206C1661" w14:textId="0F04A6BE" w:rsidR="001C795B" w:rsidDel="00EF1410" w:rsidRDefault="00000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22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23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Water Resources Planning and Design: Study of water law and the policies and social issues surrounding water projects.</w:delText>
        </w:r>
      </w:del>
    </w:p>
    <w:p w14:paraId="6DA35683" w14:textId="249E4A7D" w:rsidR="001C795B" w:rsidDel="00EF1410" w:rsidRDefault="00000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24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25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Sustainable Land Development: Design of struct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ures and developments using LEED design and sustainable tactics.</w:delText>
        </w:r>
      </w:del>
    </w:p>
    <w:p w14:paraId="2E3AC02D" w14:textId="15E727EF" w:rsidR="001C795B" w:rsidDel="00EF1410" w:rsidRDefault="000000B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ind w:hanging="720"/>
        <w:rPr>
          <w:del w:id="126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27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delText xml:space="preserve">Career </w:delText>
        </w:r>
        <w:r w:rsidDel="00EF1410">
          <w:rPr>
            <w:rFonts w:ascii="Cambria" w:eastAsia="Cambria" w:hAnsi="Cambria" w:cs="Cambria"/>
            <w:b/>
            <w:color w:val="000000"/>
            <w:sz w:val="20"/>
            <w:szCs w:val="20"/>
          </w:rPr>
          <w:delText>Accolades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 xml:space="preserve">: </w:delText>
        </w:r>
      </w:del>
    </w:p>
    <w:p w14:paraId="1EEB3712" w14:textId="19FA0DBF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28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29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Dean’s list for 7 out of 8 semesters in undergrad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uate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, graduated Cum Laude (GPA 3.6)</w:delText>
        </w:r>
      </w:del>
    </w:p>
    <w:p w14:paraId="40AC7446" w14:textId="53773ED9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30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31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delText>EIT Obtained October 2018</w:delText>
        </w:r>
      </w:del>
    </w:p>
    <w:p w14:paraId="32F566E4" w14:textId="0A23AA59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32" w:author="Jennifer Sloan Ziegler" w:date="2020-03-20T08:47:00Z"/>
          <w:rFonts w:ascii="Cambria" w:eastAsia="Cambria" w:hAnsi="Cambria" w:cs="Cambria"/>
          <w:sz w:val="20"/>
          <w:szCs w:val="20"/>
        </w:rPr>
      </w:pPr>
      <w:del w:id="133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delText>Member of the Mid-Atlantic Chapter of ASCE</w:delText>
        </w:r>
      </w:del>
    </w:p>
    <w:p w14:paraId="0B78FAEB" w14:textId="744275CC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34" w:author="Jennifer Sloan Ziegler" w:date="2020-03-20T08:47:00Z"/>
          <w:rFonts w:ascii="Cambria" w:eastAsia="Cambria" w:hAnsi="Cambria" w:cs="Cambria"/>
          <w:sz w:val="20"/>
          <w:szCs w:val="20"/>
        </w:rPr>
      </w:pPr>
      <w:del w:id="135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delText>LEED Green Associate exam registered for April 2020</w:delText>
        </w:r>
      </w:del>
    </w:p>
    <w:p w14:paraId="3B3EC4CA" w14:textId="4F987F13" w:rsidR="001C795B" w:rsidDel="00EF1410" w:rsidRDefault="000000B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36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  <w:sectPr w:rsidR="001C795B" w:rsidDel="00EF1410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  <w:bookmarkStart w:id="137" w:name="_1fob9te" w:colFirst="0" w:colLast="0"/>
      <w:bookmarkEnd w:id="137"/>
      <w:del w:id="138" w:author="Jennifer Sloan Ziegler" w:date="2020-03-20T08:47:00Z">
        <w:r w:rsidDel="00EF1410">
          <w:rPr>
            <w:rFonts w:ascii="Cambria" w:eastAsia="Cambria" w:hAnsi="Cambria" w:cs="Cambria"/>
            <w:b/>
            <w:sz w:val="20"/>
            <w:szCs w:val="20"/>
          </w:rPr>
          <w:delText>Technical Proficiencies</w:delText>
        </w:r>
        <w:r w:rsidDel="00EF1410">
          <w:rPr>
            <w:rFonts w:ascii="Cambria" w:eastAsia="Cambria" w:hAnsi="Cambria" w:cs="Cambria"/>
            <w:b/>
            <w:color w:val="000000"/>
            <w:sz w:val="20"/>
            <w:szCs w:val="20"/>
          </w:rPr>
          <w:delText xml:space="preserve">: </w:delText>
        </w:r>
      </w:del>
    </w:p>
    <w:p w14:paraId="721054CB" w14:textId="7A4822AF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39" w:author="Jennifer Sloan Ziegler" w:date="2020-03-20T08:47:00Z"/>
          <w:rFonts w:ascii="Cambria" w:eastAsia="Cambria" w:hAnsi="Cambria" w:cs="Cambria"/>
          <w:sz w:val="20"/>
          <w:szCs w:val="20"/>
        </w:rPr>
      </w:pPr>
      <w:del w:id="140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Pytho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n (geospatial, HEC-RAS automation, file manipulation)</w:delText>
        </w:r>
      </w:del>
    </w:p>
    <w:p w14:paraId="7791E0A9" w14:textId="68CE96CE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41" w:author="Jennifer Sloan Ziegler" w:date="2020-03-20T08:47:00Z"/>
          <w:rFonts w:ascii="Cambria" w:eastAsia="Cambria" w:hAnsi="Cambria" w:cs="Cambria"/>
          <w:sz w:val="20"/>
          <w:szCs w:val="20"/>
        </w:rPr>
      </w:pPr>
      <w:del w:id="142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delText>1D and 2D HEC-RAS, HEC-HMS, TR-55, PeakFQ</w:delText>
        </w:r>
      </w:del>
    </w:p>
    <w:p w14:paraId="3264A968" w14:textId="729D4EF3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43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44" w:author="Jennifer Sloan Ziegler" w:date="2020-03-20T08:47:00Z"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ArcGIS, WaterCA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D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, Google Earth Pro, Microsoft Office Suite</w:delText>
        </w:r>
      </w:del>
    </w:p>
    <w:p w14:paraId="5AC3D7EA" w14:textId="74856CE0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45" w:author="Jennifer Sloan Ziegler" w:date="2020-03-20T08:47:00Z"/>
          <w:rFonts w:ascii="Cambria" w:eastAsia="Cambria" w:hAnsi="Cambria" w:cs="Cambria"/>
          <w:color w:val="000000"/>
          <w:sz w:val="20"/>
          <w:szCs w:val="20"/>
        </w:rPr>
      </w:pPr>
      <w:del w:id="146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Autodesk 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AutoCAD, Civil 3D, Revit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;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 xml:space="preserve"> Bentl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ey </w:delText>
        </w:r>
        <w:r w:rsidDel="00EF1410">
          <w:rPr>
            <w:rFonts w:ascii="Cambria" w:eastAsia="Cambria" w:hAnsi="Cambria" w:cs="Cambria"/>
            <w:color w:val="000000"/>
            <w:sz w:val="20"/>
            <w:szCs w:val="20"/>
          </w:rPr>
          <w:delText>Microstation</w:delText>
        </w:r>
      </w:del>
    </w:p>
    <w:p w14:paraId="263F23BF" w14:textId="7A070E58" w:rsidR="001C795B" w:rsidDel="00EF1410" w:rsidRDefault="00000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rPr>
          <w:del w:id="147" w:author="Jennifer Sloan Ziegler" w:date="2020-03-20T08:47:00Z"/>
          <w:rFonts w:ascii="Cambria" w:eastAsia="Cambria" w:hAnsi="Cambria" w:cs="Cambria"/>
          <w:sz w:val="20"/>
          <w:szCs w:val="20"/>
        </w:rPr>
        <w:sectPr w:rsidR="001C795B" w:rsidDel="00EF141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del w:id="148" w:author="Jennifer Sloan Ziegler" w:date="2020-03-20T08:47:00Z">
        <w:r w:rsidDel="00EF1410">
          <w:rPr>
            <w:rFonts w:ascii="Cambria" w:eastAsia="Cambria" w:hAnsi="Cambria" w:cs="Cambria"/>
            <w:sz w:val="20"/>
            <w:szCs w:val="20"/>
          </w:rPr>
          <w:delText>Fluent in English and Portuguese. Conversational knowledge of French and Sp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anish. </w:delText>
        </w:r>
      </w:del>
    </w:p>
    <w:p w14:paraId="5F4B13E7" w14:textId="7BBE4AF7" w:rsidR="001C795B" w:rsidDel="00EF1410" w:rsidRDefault="000000B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ind w:left="720" w:hanging="720"/>
        <w:rPr>
          <w:del w:id="149" w:author="Jennifer Sloan Ziegler" w:date="2020-03-20T08:46:00Z"/>
          <w:rFonts w:ascii="Cambria" w:eastAsia="Cambria" w:hAnsi="Cambria" w:cs="Cambria"/>
          <w:b/>
          <w:color w:val="000000"/>
          <w:sz w:val="20"/>
          <w:szCs w:val="20"/>
        </w:rPr>
      </w:pPr>
      <w:del w:id="150" w:author="Jennifer Sloan Ziegler" w:date="2020-03-20T08:47:00Z">
        <w:r w:rsidDel="00EF1410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hidden="0" allowOverlap="1" wp14:anchorId="20CC8F1B" wp14:editId="629AC697">
                  <wp:simplePos x="0" y="0"/>
                  <wp:positionH relativeFrom="column">
                    <wp:posOffset>88901</wp:posOffset>
                  </wp:positionH>
                  <wp:positionV relativeFrom="paragraph">
                    <wp:posOffset>114300</wp:posOffset>
                  </wp:positionV>
                  <wp:extent cx="6753225" cy="43180"/>
                  <wp:effectExtent l="0" t="0" r="0" b="0"/>
                  <wp:wrapNone/>
                  <wp:docPr id="2" name="Straight Arrow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1974150" y="3763173"/>
                            <a:ext cx="6743700" cy="336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>
                                <a:alpha val="49803"/>
                              </a:schemeClr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88901</wp:posOffset>
                  </wp:positionH>
                  <wp:positionV relativeFrom="paragraph">
                    <wp:posOffset>114300</wp:posOffset>
                  </wp:positionV>
                  <wp:extent cx="6753225" cy="4318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43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del>
    </w:p>
    <w:p w14:paraId="5E4763A0" w14:textId="11AE1A29" w:rsidR="001C795B" w:rsidDel="00EF1410" w:rsidRDefault="000000B2" w:rsidP="00EF141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/>
        <w:ind w:left="720" w:hanging="720"/>
        <w:rPr>
          <w:del w:id="151" w:author="Jennifer Sloan Ziegler" w:date="2020-03-20T08:45:00Z"/>
          <w:rFonts w:ascii="Cambria" w:eastAsia="Cambria" w:hAnsi="Cambria" w:cs="Cambria"/>
          <w:b/>
          <w:sz w:val="18"/>
          <w:szCs w:val="18"/>
        </w:rPr>
        <w:pPrChange w:id="152" w:author="Jennifer Sloan Ziegler" w:date="2020-03-20T08:46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400"/>
            </w:tabs>
            <w:ind w:left="720" w:hanging="720"/>
            <w:jc w:val="center"/>
          </w:pPr>
        </w:pPrChange>
      </w:pPr>
      <w:del w:id="153" w:author="Jennifer Sloan Ziegler" w:date="2020-03-20T08:45:00Z">
        <w:r w:rsidDel="00EF1410">
          <w:rPr>
            <w:rFonts w:ascii="Cambria" w:eastAsia="Cambria" w:hAnsi="Cambria" w:cs="Cambria"/>
            <w:b/>
            <w:color w:val="000000"/>
            <w:sz w:val="20"/>
            <w:szCs w:val="20"/>
          </w:rPr>
          <w:delText>PROFESSIONAL EXPERIENCE</w:delText>
        </w:r>
        <w:r w:rsidDel="00EF1410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hidden="0" allowOverlap="1" wp14:anchorId="66C16924" wp14:editId="24EB859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139700</wp:posOffset>
                  </wp:positionV>
                  <wp:extent cx="7048500" cy="93980"/>
                  <wp:effectExtent l="0" t="0" r="0" b="0"/>
                  <wp:wrapNone/>
                  <wp:docPr id="5" name="Straight Arrow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1831275" y="3742535"/>
                            <a:ext cx="7029450" cy="7493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139700</wp:posOffset>
                  </wp:positionV>
                  <wp:extent cx="7048500" cy="93980"/>
                  <wp:effectExtent b="0" l="0" r="0" t="0"/>
                  <wp:wrapNone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93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del>
    </w:p>
    <w:p w14:paraId="73C5E1BD" w14:textId="0AA45470" w:rsidR="001C795B" w:rsidDel="00EF1410" w:rsidRDefault="000000B2">
      <w:pPr>
        <w:spacing w:after="40"/>
        <w:rPr>
          <w:del w:id="154" w:author="Jennifer Sloan Ziegler" w:date="2020-03-20T08:45:00Z"/>
          <w:rFonts w:ascii="Cambria" w:eastAsia="Cambria" w:hAnsi="Cambria" w:cs="Cambria"/>
          <w:sz w:val="20"/>
          <w:szCs w:val="20"/>
        </w:rPr>
      </w:pPr>
      <w:del w:id="155" w:author="Jennifer Sloan Ziegler" w:date="2020-03-20T08:45:00Z">
        <w:r w:rsidDel="00EF1410">
          <w:rPr>
            <w:rFonts w:ascii="Cambria" w:eastAsia="Cambria" w:hAnsi="Cambria" w:cs="Cambria"/>
            <w:b/>
            <w:sz w:val="20"/>
            <w:szCs w:val="20"/>
          </w:rPr>
          <w:delText xml:space="preserve">DEWBERRY -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Fairfax, VA</w:delText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</w:del>
      <w:del w:id="156" w:author="Jennifer Sloan Ziegler" w:date="2020-03-20T08:43:00Z"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tab/>
        </w:r>
      </w:del>
      <w:del w:id="157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November 2018-Present</w:delText>
        </w:r>
      </w:del>
    </w:p>
    <w:p w14:paraId="09721017" w14:textId="30F87D60" w:rsidR="001C795B" w:rsidDel="00EF1410" w:rsidRDefault="000000B2">
      <w:pPr>
        <w:spacing w:after="40"/>
        <w:rPr>
          <w:del w:id="158" w:author="Jennifer Sloan Ziegler" w:date="2020-03-20T08:45:00Z"/>
          <w:rFonts w:ascii="Cambria" w:eastAsia="Cambria" w:hAnsi="Cambria" w:cs="Cambria"/>
          <w:b/>
          <w:sz w:val="20"/>
          <w:szCs w:val="20"/>
        </w:rPr>
      </w:pPr>
      <w:del w:id="159" w:author="Jennifer Sloan Ziegler" w:date="2020-03-20T08:45:00Z">
        <w:r w:rsidDel="00EF1410">
          <w:rPr>
            <w:rFonts w:ascii="Cambria" w:eastAsia="Cambria" w:hAnsi="Cambria" w:cs="Cambria"/>
            <w:b/>
            <w:sz w:val="20"/>
            <w:szCs w:val="20"/>
          </w:rPr>
          <w:delText xml:space="preserve">Water Resources Engineer </w:delText>
        </w:r>
      </w:del>
    </w:p>
    <w:p w14:paraId="77E002B7" w14:textId="25965209" w:rsidR="001C795B" w:rsidDel="00EF1410" w:rsidRDefault="000000B2">
      <w:pPr>
        <w:numPr>
          <w:ilvl w:val="0"/>
          <w:numId w:val="3"/>
        </w:numPr>
        <w:spacing w:after="0"/>
        <w:rPr>
          <w:del w:id="160" w:author="Jennifer Sloan Ziegler" w:date="2020-03-20T08:45:00Z"/>
          <w:rFonts w:ascii="Cambria" w:eastAsia="Cambria" w:hAnsi="Cambria" w:cs="Cambria"/>
          <w:sz w:val="20"/>
          <w:szCs w:val="20"/>
        </w:rPr>
      </w:pPr>
      <w:del w:id="161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I conduct flood mapping and floodplain </w:delText>
        </w:r>
      </w:del>
      <w:del w:id="162" w:author="Jennifer Sloan Ziegler" w:date="2020-03-20T08:38:00Z">
        <w:r w:rsidDel="00EF1410">
          <w:rPr>
            <w:rFonts w:ascii="Cambria" w:eastAsia="Cambria" w:hAnsi="Cambria" w:cs="Cambria"/>
            <w:sz w:val="20"/>
            <w:szCs w:val="20"/>
          </w:rPr>
          <w:delText>analysis  using</w:delText>
        </w:r>
      </w:del>
      <w:del w:id="163" w:author="Jennifer Sloan Ziegler" w:date="2020-03-20T08:39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 HEC</w:delText>
        </w:r>
      </w:del>
      <w:del w:id="164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-RAS and HEC-HMS modeling software. </w:delText>
        </w:r>
      </w:del>
    </w:p>
    <w:p w14:paraId="67D527CE" w14:textId="232C3D30" w:rsidR="001C795B" w:rsidDel="00EF1410" w:rsidRDefault="000000B2">
      <w:pPr>
        <w:numPr>
          <w:ilvl w:val="0"/>
          <w:numId w:val="3"/>
        </w:numPr>
        <w:spacing w:after="0"/>
        <w:rPr>
          <w:del w:id="165" w:author="Jennifer Sloan Ziegler" w:date="2020-03-20T08:45:00Z"/>
          <w:rFonts w:ascii="Cambria" w:eastAsia="Cambria" w:hAnsi="Cambria" w:cs="Cambria"/>
          <w:sz w:val="20"/>
          <w:szCs w:val="20"/>
        </w:rPr>
      </w:pPr>
      <w:del w:id="166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innovate by using python to automate processes, including bulk hydraulic modeling (HEC-RAS</w:delText>
        </w:r>
      </w:del>
      <w:del w:id="167" w:author="Jennifer Sloan Ziegler" w:date="2020-03-20T08:38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using python</w:delText>
        </w:r>
      </w:del>
      <w:del w:id="168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). </w:delText>
        </w:r>
      </w:del>
    </w:p>
    <w:p w14:paraId="7764F774" w14:textId="2E1FCDCD" w:rsidR="001C795B" w:rsidDel="00EF1410" w:rsidRDefault="000000B2">
      <w:pPr>
        <w:numPr>
          <w:ilvl w:val="0"/>
          <w:numId w:val="3"/>
        </w:numPr>
        <w:spacing w:after="0"/>
        <w:rPr>
          <w:del w:id="169" w:author="Jennifer Sloan Ziegler" w:date="2020-03-20T08:45:00Z"/>
          <w:rFonts w:ascii="Cambria" w:eastAsia="Cambria" w:hAnsi="Cambria" w:cs="Cambria"/>
          <w:sz w:val="20"/>
          <w:szCs w:val="20"/>
        </w:rPr>
      </w:pPr>
      <w:del w:id="170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create detailed models, using real world survey d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ata for structures and </w:delText>
        </w:r>
      </w:del>
      <w:del w:id="171" w:author="Jennifer Sloan Ziegler" w:date="2020-03-20T08:39:00Z">
        <w:r w:rsidDel="00EF1410">
          <w:rPr>
            <w:rFonts w:ascii="Cambria" w:eastAsia="Cambria" w:hAnsi="Cambria" w:cs="Cambria"/>
            <w:sz w:val="20"/>
            <w:szCs w:val="20"/>
          </w:rPr>
          <w:delText>channels  and</w:delText>
        </w:r>
      </w:del>
      <w:del w:id="172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calibrated to correctly model real-world flooding. These models are highly scrutinized, and as such I </w:delText>
        </w:r>
      </w:del>
      <w:del w:id="173" w:author="Jennifer Sloan Ziegler" w:date="2020-03-20T08:39:00Z">
        <w:r w:rsidDel="00EF1410">
          <w:rPr>
            <w:rFonts w:ascii="Cambria" w:eastAsia="Cambria" w:hAnsi="Cambria" w:cs="Cambria"/>
            <w:sz w:val="20"/>
            <w:szCs w:val="20"/>
          </w:rPr>
          <w:delText>have to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 be skilled in</w:delText>
        </w:r>
      </w:del>
      <w:del w:id="174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deliver</w:delText>
        </w:r>
      </w:del>
      <w:del w:id="175" w:author="Jennifer Sloan Ziegler" w:date="2020-03-20T08:39:00Z">
        <w:r w:rsidDel="00EF1410">
          <w:rPr>
            <w:rFonts w:ascii="Cambria" w:eastAsia="Cambria" w:hAnsi="Cambria" w:cs="Cambria"/>
            <w:sz w:val="20"/>
            <w:szCs w:val="20"/>
          </w:rPr>
          <w:delText>ing</w:delText>
        </w:r>
      </w:del>
      <w:del w:id="176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high quality models to the client.  </w:delText>
        </w:r>
      </w:del>
    </w:p>
    <w:p w14:paraId="77761360" w14:textId="5AEF14D9" w:rsidR="001C795B" w:rsidDel="00EF1410" w:rsidRDefault="000000B2">
      <w:pPr>
        <w:numPr>
          <w:ilvl w:val="0"/>
          <w:numId w:val="3"/>
        </w:numPr>
        <w:spacing w:after="0"/>
        <w:rPr>
          <w:del w:id="177" w:author="Jennifer Sloan Ziegler" w:date="2020-03-20T08:45:00Z"/>
          <w:rFonts w:ascii="Cambria" w:eastAsia="Cambria" w:hAnsi="Cambria" w:cs="Cambria"/>
          <w:sz w:val="20"/>
          <w:szCs w:val="20"/>
        </w:rPr>
      </w:pPr>
      <w:del w:id="178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I </w:delText>
        </w:r>
      </w:del>
      <w:del w:id="179" w:author="Jennifer Sloan Ziegler" w:date="2020-03-20T08:39:00Z">
        <w:r w:rsidDel="00EF1410">
          <w:rPr>
            <w:rFonts w:ascii="Cambria" w:eastAsia="Cambria" w:hAnsi="Cambria" w:cs="Cambria"/>
            <w:sz w:val="20"/>
            <w:szCs w:val="20"/>
          </w:rPr>
          <w:delText>check over and confirm</w:delText>
        </w:r>
      </w:del>
      <w:del w:id="180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the designs and models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 of my fellow coworkers, </w:delText>
        </w:r>
      </w:del>
      <w:del w:id="181" w:author="Jennifer Sloan Ziegler" w:date="2020-03-20T08:40:00Z">
        <w:r w:rsidDel="00EF1410">
          <w:rPr>
            <w:rFonts w:ascii="Cambria" w:eastAsia="Cambria" w:hAnsi="Cambria" w:cs="Cambria"/>
            <w:sz w:val="20"/>
            <w:szCs w:val="20"/>
          </w:rPr>
          <w:delText>and this has given me exposure to other types of modeling such as</w:delText>
        </w:r>
      </w:del>
      <w:del w:id="182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water quality models, dam breaches, and stormwater management. </w:delText>
        </w:r>
      </w:del>
    </w:p>
    <w:p w14:paraId="07D23BFF" w14:textId="61412CB9" w:rsidR="001C795B" w:rsidDel="00EF1410" w:rsidRDefault="000000B2">
      <w:pPr>
        <w:numPr>
          <w:ilvl w:val="0"/>
          <w:numId w:val="3"/>
        </w:numPr>
        <w:spacing w:after="0"/>
        <w:rPr>
          <w:del w:id="183" w:author="Jennifer Sloan Ziegler" w:date="2020-03-20T08:45:00Z"/>
          <w:rFonts w:ascii="Cambria" w:eastAsia="Cambria" w:hAnsi="Cambria" w:cs="Cambria"/>
          <w:sz w:val="20"/>
          <w:szCs w:val="20"/>
        </w:rPr>
      </w:pPr>
      <w:del w:id="184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I </w:delText>
        </w:r>
      </w:del>
      <w:del w:id="185" w:author="Jennifer Sloan Ziegler" w:date="2020-03-20T08:40:00Z">
        <w:r w:rsidDel="00EF1410">
          <w:rPr>
            <w:rFonts w:ascii="Cambria" w:eastAsia="Cambria" w:hAnsi="Cambria" w:cs="Cambria"/>
            <w:sz w:val="20"/>
            <w:szCs w:val="20"/>
          </w:rPr>
          <w:delText>have  geospatial skills necessary to accomplish</w:delText>
        </w:r>
      </w:del>
      <w:del w:id="186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complex tasks , main proficiencies are ArcGis, Arc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Pro, and QGIS. </w:delText>
        </w:r>
      </w:del>
    </w:p>
    <w:p w14:paraId="27544B54" w14:textId="2B8DD40E" w:rsidR="001C795B" w:rsidDel="00EF1410" w:rsidRDefault="000000B2">
      <w:pPr>
        <w:numPr>
          <w:ilvl w:val="0"/>
          <w:numId w:val="3"/>
        </w:numPr>
        <w:spacing w:after="0"/>
        <w:rPr>
          <w:del w:id="187" w:author="Jennifer Sloan Ziegler" w:date="2020-03-20T08:45:00Z"/>
          <w:rFonts w:ascii="Cambria" w:eastAsia="Cambria" w:hAnsi="Cambria" w:cs="Cambria"/>
          <w:sz w:val="20"/>
          <w:szCs w:val="20"/>
        </w:rPr>
      </w:pPr>
      <w:del w:id="188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I </w:delText>
        </w:r>
      </w:del>
      <w:del w:id="189" w:author="Jennifer Sloan Ziegler" w:date="2020-03-20T08:40:00Z">
        <w:r w:rsidDel="00EF1410">
          <w:rPr>
            <w:rFonts w:ascii="Cambria" w:eastAsia="Cambria" w:hAnsi="Cambria" w:cs="Cambria"/>
            <w:sz w:val="20"/>
            <w:szCs w:val="20"/>
          </w:rPr>
          <w:delText>write  technical</w:delText>
        </w:r>
      </w:del>
      <w:del w:id="190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documents for clients, create and give presentations, and take on </w:delText>
        </w:r>
      </w:del>
      <w:del w:id="191" w:author="Jennifer Sloan Ziegler" w:date="2020-03-20T08:40:00Z">
        <w:r w:rsidDel="00EF1410">
          <w:rPr>
            <w:rFonts w:ascii="Cambria" w:eastAsia="Cambria" w:hAnsi="Cambria" w:cs="Cambria"/>
            <w:sz w:val="20"/>
            <w:szCs w:val="20"/>
          </w:rPr>
          <w:delText>pseudo-</w:delText>
        </w:r>
      </w:del>
      <w:del w:id="192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task managing roles within our  project teams. </w:delText>
        </w:r>
      </w:del>
    </w:p>
    <w:p w14:paraId="67DA9700" w14:textId="1784845F" w:rsidR="001C795B" w:rsidDel="00EF1410" w:rsidRDefault="000000B2" w:rsidP="00EF1410">
      <w:pPr>
        <w:numPr>
          <w:ilvl w:val="1"/>
          <w:numId w:val="3"/>
        </w:numPr>
        <w:spacing w:after="40"/>
        <w:rPr>
          <w:del w:id="193" w:author="Jennifer Sloan Ziegler" w:date="2020-03-20T08:45:00Z"/>
          <w:rFonts w:ascii="Cambria" w:eastAsia="Cambria" w:hAnsi="Cambria" w:cs="Cambria"/>
          <w:sz w:val="20"/>
          <w:szCs w:val="20"/>
        </w:rPr>
        <w:pPrChange w:id="194" w:author="Jennifer Sloan Ziegler" w:date="2020-03-20T08:41:00Z">
          <w:pPr>
            <w:numPr>
              <w:numId w:val="3"/>
            </w:numPr>
            <w:spacing w:after="40"/>
            <w:ind w:left="720" w:hanging="360"/>
          </w:pPr>
        </w:pPrChange>
      </w:pPr>
      <w:del w:id="195" w:author="Jennifer Sloan Ziegler" w:date="2020-03-20T08:42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I would like to highlight a project for the Nature Conservancy involving best management practices.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By creating a highly detailed HEC-RAS model for the Washington D.C. and</w:delText>
        </w:r>
      </w:del>
      <w:del w:id="196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</w:delText>
        </w:r>
      </w:del>
      <w:del w:id="197" w:author="Jennifer Sloan Ziegler" w:date="2020-03-20T08:42:00Z">
        <w:r w:rsidDel="00EF1410">
          <w:rPr>
            <w:rFonts w:ascii="Cambria" w:eastAsia="Cambria" w:hAnsi="Cambria" w:cs="Cambria"/>
            <w:sz w:val="20"/>
            <w:szCs w:val="20"/>
          </w:rPr>
          <w:delText>u</w:delText>
        </w:r>
      </w:del>
      <w:del w:id="198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sing geospatial python coding, a tool was created that allowed the Nature Conservancy to find the best locations for new green infrastructure in the Anacostia Watershed. This project </w:delText>
        </w:r>
      </w:del>
      <w:del w:id="199" w:author="Jennifer Sloan Ziegler" w:date="2020-03-20T08:42:00Z">
        <w:r w:rsidDel="00EF1410">
          <w:rPr>
            <w:rFonts w:ascii="Cambria" w:eastAsia="Cambria" w:hAnsi="Cambria" w:cs="Cambria"/>
            <w:sz w:val="20"/>
            <w:szCs w:val="20"/>
          </w:rPr>
          <w:delText>combined high quality HEC-RAS modeling, efficient and creative python coding, and a handle on green infrastructure design and the factors that go into taking a</w:delText>
        </w:r>
      </w:del>
      <w:del w:id="200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green infrastructure installation</w:delText>
        </w:r>
      </w:del>
      <w:del w:id="201" w:author="Jennifer Sloan Ziegler" w:date="2020-03-20T08:42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from theoretical to reality</w:delText>
        </w:r>
      </w:del>
      <w:del w:id="202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. </w:delText>
        </w:r>
      </w:del>
    </w:p>
    <w:p w14:paraId="47DFD1C3" w14:textId="51D6EC61" w:rsidR="001C795B" w:rsidDel="00EF1410" w:rsidRDefault="001C795B">
      <w:pPr>
        <w:spacing w:after="40"/>
        <w:ind w:left="720"/>
        <w:rPr>
          <w:del w:id="203" w:author="Jennifer Sloan Ziegler" w:date="2020-03-20T08:45:00Z"/>
          <w:rFonts w:ascii="Cambria" w:eastAsia="Cambria" w:hAnsi="Cambria" w:cs="Cambria"/>
          <w:sz w:val="20"/>
          <w:szCs w:val="20"/>
        </w:rPr>
      </w:pPr>
    </w:p>
    <w:p w14:paraId="707EFBDB" w14:textId="2A91ED41" w:rsidR="001C795B" w:rsidDel="00EF1410" w:rsidRDefault="000000B2">
      <w:pPr>
        <w:spacing w:after="40"/>
        <w:rPr>
          <w:del w:id="204" w:author="Jennifer Sloan Ziegler" w:date="2020-03-20T08:45:00Z"/>
          <w:rFonts w:ascii="Cambria" w:eastAsia="Cambria" w:hAnsi="Cambria" w:cs="Cambria"/>
          <w:b/>
          <w:sz w:val="20"/>
          <w:szCs w:val="20"/>
        </w:rPr>
      </w:pPr>
      <w:del w:id="205" w:author="Jennifer Sloan Ziegler" w:date="2020-03-20T08:45:00Z">
        <w:r w:rsidDel="00EF1410">
          <w:rPr>
            <w:rFonts w:ascii="Cambria" w:eastAsia="Cambria" w:hAnsi="Cambria" w:cs="Cambria"/>
            <w:b/>
            <w:sz w:val="20"/>
            <w:szCs w:val="20"/>
          </w:rPr>
          <w:delText>ENGINEERING AND SOFTWARE CONSUL</w:delText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delText xml:space="preserve">TANTS, INC., </w:delText>
        </w:r>
        <w:r w:rsidDel="00EF1410">
          <w:rPr>
            <w:rFonts w:ascii="Cambria" w:eastAsia="Cambria" w:hAnsi="Cambria" w:cs="Cambria"/>
            <w:b/>
            <w:i/>
            <w:sz w:val="20"/>
            <w:szCs w:val="20"/>
          </w:rPr>
          <w:delText>at FHWA Turner-Fairbank Highway Research Center</w:delText>
        </w:r>
        <w:r w:rsidDel="00EF1410">
          <w:rPr>
            <w:rFonts w:ascii="Cambria" w:eastAsia="Cambria" w:hAnsi="Cambria" w:cs="Cambria"/>
            <w:b/>
            <w:sz w:val="20"/>
            <w:szCs w:val="20"/>
          </w:rPr>
          <w:delText xml:space="preserve"> -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McLean, VA</w:delText>
        </w:r>
      </w:del>
    </w:p>
    <w:p w14:paraId="5290EE7A" w14:textId="3C63138B" w:rsidR="001C795B" w:rsidDel="00EF1410" w:rsidRDefault="000000B2">
      <w:pPr>
        <w:spacing w:after="40"/>
        <w:rPr>
          <w:del w:id="206" w:author="Jennifer Sloan Ziegler" w:date="2020-03-20T08:45:00Z"/>
          <w:rFonts w:ascii="Cambria" w:eastAsia="Cambria" w:hAnsi="Cambria" w:cs="Cambria"/>
          <w:b/>
          <w:i/>
          <w:sz w:val="20"/>
          <w:szCs w:val="20"/>
        </w:rPr>
      </w:pPr>
      <w:del w:id="207" w:author="Jennifer Sloan Ziegler" w:date="2020-03-20T08:45:00Z">
        <w:r w:rsidDel="00EF1410">
          <w:rPr>
            <w:rFonts w:ascii="Cambria" w:eastAsia="Cambria" w:hAnsi="Cambria" w:cs="Cambria"/>
            <w:b/>
            <w:sz w:val="20"/>
            <w:szCs w:val="20"/>
          </w:rPr>
          <w:delText>Lab Technician</w:delText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  <w:del w:id="208" w:author="Jennifer Sloan Ziegler" w:date="2020-03-20T08:43:00Z"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  <w:del w:id="209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  <w:delText>May 2018 - October 2018</w:delText>
        </w:r>
      </w:del>
    </w:p>
    <w:p w14:paraId="1D19AA25" w14:textId="417FBFB8" w:rsidR="001C795B" w:rsidDel="00EF1410" w:rsidRDefault="000000B2">
      <w:pPr>
        <w:numPr>
          <w:ilvl w:val="0"/>
          <w:numId w:val="5"/>
        </w:numPr>
        <w:spacing w:after="0"/>
        <w:jc w:val="both"/>
        <w:rPr>
          <w:del w:id="210" w:author="Jennifer Sloan Ziegler" w:date="2020-03-20T08:45:00Z"/>
          <w:rFonts w:ascii="Cambria" w:eastAsia="Cambria" w:hAnsi="Cambria" w:cs="Cambria"/>
          <w:sz w:val="20"/>
          <w:szCs w:val="20"/>
        </w:rPr>
      </w:pPr>
      <w:del w:id="211" w:author="Jennifer Sloan Ziegler" w:date="2020-03-20T08:43:00Z">
        <w:r w:rsidDel="00EF1410">
          <w:rPr>
            <w:rFonts w:ascii="Cambria" w:eastAsia="Cambria" w:hAnsi="Cambria" w:cs="Cambria"/>
            <w:sz w:val="20"/>
            <w:szCs w:val="20"/>
          </w:rPr>
          <w:delText>S</w:delText>
        </w:r>
      </w:del>
      <w:del w:id="212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et up multiple unique lab experiments, including long term test piers, freeze thaw durability chamber, geosynthetic tensile tests, us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ing ASTM standards. </w:delText>
        </w:r>
      </w:del>
    </w:p>
    <w:p w14:paraId="7CA10F86" w14:textId="5B7CF90A" w:rsidR="001C795B" w:rsidDel="00EF1410" w:rsidRDefault="000000B2">
      <w:pPr>
        <w:numPr>
          <w:ilvl w:val="0"/>
          <w:numId w:val="5"/>
        </w:numPr>
        <w:spacing w:after="40"/>
        <w:jc w:val="both"/>
        <w:rPr>
          <w:del w:id="213" w:author="Jennifer Sloan Ziegler" w:date="2020-03-20T08:45:00Z"/>
          <w:rFonts w:ascii="Cambria" w:eastAsia="Cambria" w:hAnsi="Cambria" w:cs="Cambria"/>
          <w:sz w:val="20"/>
          <w:szCs w:val="20"/>
        </w:rPr>
      </w:pPr>
      <w:del w:id="214" w:author="Jennifer Sloan Ziegler" w:date="2020-03-20T08:43:00Z">
        <w:r w:rsidDel="00EF1410">
          <w:rPr>
            <w:rFonts w:ascii="Cambria" w:eastAsia="Cambria" w:hAnsi="Cambria" w:cs="Cambria"/>
            <w:sz w:val="20"/>
            <w:szCs w:val="20"/>
          </w:rPr>
          <w:delText>C</w:delText>
        </w:r>
      </w:del>
      <w:del w:id="215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ollected data and interpreted results such that government officials could make policy changes to AASHTO and VDOT regulations.  </w:delText>
        </w:r>
      </w:del>
    </w:p>
    <w:p w14:paraId="49DD8FD3" w14:textId="646ADEF4" w:rsidR="001C795B" w:rsidDel="00EF1410" w:rsidRDefault="001C795B">
      <w:pPr>
        <w:spacing w:after="40"/>
        <w:ind w:left="720"/>
        <w:jc w:val="both"/>
        <w:rPr>
          <w:del w:id="216" w:author="Jennifer Sloan Ziegler" w:date="2020-03-20T08:45:00Z"/>
          <w:rFonts w:ascii="Cambria" w:eastAsia="Cambria" w:hAnsi="Cambria" w:cs="Cambria"/>
          <w:sz w:val="20"/>
          <w:szCs w:val="20"/>
        </w:rPr>
      </w:pPr>
    </w:p>
    <w:p w14:paraId="53E36D24" w14:textId="7943E054" w:rsidR="001C795B" w:rsidDel="00EF1410" w:rsidRDefault="000000B2">
      <w:pPr>
        <w:spacing w:after="0"/>
        <w:rPr>
          <w:del w:id="217" w:author="Jennifer Sloan Ziegler" w:date="2020-03-20T08:45:00Z"/>
          <w:rFonts w:ascii="Cambria" w:eastAsia="Cambria" w:hAnsi="Cambria" w:cs="Cambria"/>
          <w:sz w:val="20"/>
          <w:szCs w:val="20"/>
        </w:rPr>
      </w:pPr>
      <w:del w:id="218" w:author="Jennifer Sloan Ziegler" w:date="2020-03-20T08:45:00Z">
        <w:r w:rsidDel="00EF1410">
          <w:rPr>
            <w:rFonts w:ascii="Cambria" w:eastAsia="Cambria" w:hAnsi="Cambria" w:cs="Cambria"/>
            <w:b/>
            <w:i/>
            <w:sz w:val="20"/>
            <w:szCs w:val="20"/>
          </w:rPr>
          <w:delText xml:space="preserve">URBAN LTD –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Annandale, VA</w:delText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  <w:del w:id="219" w:author="Jennifer Sloan Ziegler" w:date="2020-03-20T08:43:00Z"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  <w:del w:id="220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  <w:delText>Nov 2017-May 2018</w:delText>
        </w:r>
      </w:del>
    </w:p>
    <w:p w14:paraId="56DECF99" w14:textId="5ABF34B1" w:rsidR="001C795B" w:rsidDel="00EF1410" w:rsidRDefault="000000B2">
      <w:pPr>
        <w:spacing w:after="0"/>
        <w:rPr>
          <w:del w:id="221" w:author="Jennifer Sloan Ziegler" w:date="2020-03-20T08:45:00Z"/>
          <w:rFonts w:ascii="Cambria" w:eastAsia="Cambria" w:hAnsi="Cambria" w:cs="Cambria"/>
          <w:b/>
          <w:i/>
          <w:sz w:val="20"/>
          <w:szCs w:val="20"/>
        </w:rPr>
      </w:pPr>
      <w:del w:id="222" w:author="Jennifer Sloan Ziegler" w:date="2020-03-20T08:45:00Z">
        <w:r w:rsidDel="00EF1410">
          <w:rPr>
            <w:rFonts w:ascii="Cambria" w:eastAsia="Cambria" w:hAnsi="Cambria" w:cs="Cambria"/>
            <w:b/>
            <w:sz w:val="20"/>
            <w:szCs w:val="20"/>
          </w:rPr>
          <w:delText>Engineering Intern</w:delText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</w:p>
    <w:p w14:paraId="3CCF1266" w14:textId="070FA026" w:rsidR="001C795B" w:rsidDel="00EF1410" w:rsidRDefault="000000B2">
      <w:pPr>
        <w:numPr>
          <w:ilvl w:val="0"/>
          <w:numId w:val="6"/>
        </w:numPr>
        <w:spacing w:after="0"/>
        <w:jc w:val="both"/>
        <w:rPr>
          <w:del w:id="223" w:author="Jennifer Sloan Ziegler" w:date="2020-03-20T08:45:00Z"/>
          <w:rFonts w:ascii="Cambria" w:eastAsia="Cambria" w:hAnsi="Cambria" w:cs="Cambria"/>
          <w:sz w:val="20"/>
          <w:szCs w:val="20"/>
        </w:rPr>
      </w:pPr>
      <w:del w:id="224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was part of the design group of multiple new subdivisions and to inject green infrastructure design into these developments. -</w:delText>
        </w:r>
      </w:del>
    </w:p>
    <w:p w14:paraId="6F01A985" w14:textId="5395A867" w:rsidR="001C795B" w:rsidDel="00EF1410" w:rsidRDefault="000000B2">
      <w:pPr>
        <w:numPr>
          <w:ilvl w:val="0"/>
          <w:numId w:val="6"/>
        </w:numPr>
        <w:spacing w:after="0"/>
        <w:jc w:val="both"/>
        <w:rPr>
          <w:del w:id="225" w:author="Jennifer Sloan Ziegler" w:date="2020-03-20T08:45:00Z"/>
          <w:rFonts w:ascii="Cambria" w:eastAsia="Cambria" w:hAnsi="Cambria" w:cs="Cambria"/>
          <w:sz w:val="20"/>
          <w:szCs w:val="20"/>
        </w:rPr>
      </w:pPr>
      <w:del w:id="226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was responsible for tasks including road profiles and roadway design, road and pipeline alignments, watershed analysis and fl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oodplain analysis using ArcGIS, HEC-RAS, and</w:delText>
        </w:r>
      </w:del>
      <w:del w:id="227" w:author="Jennifer Sloan Ziegler" w:date="2020-03-20T08:44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</w:delText>
        </w:r>
      </w:del>
      <w:del w:id="228" w:author="Jennifer Sloan Ziegler" w:date="2020-03-20T08:43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finally </w:delText>
        </w:r>
      </w:del>
      <w:del w:id="229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cost estimation. </w:delText>
        </w:r>
      </w:del>
    </w:p>
    <w:p w14:paraId="2DD144AF" w14:textId="4D3D1D01" w:rsidR="001C795B" w:rsidDel="00EF1410" w:rsidRDefault="000000B2">
      <w:pPr>
        <w:numPr>
          <w:ilvl w:val="0"/>
          <w:numId w:val="6"/>
        </w:numPr>
        <w:spacing w:after="40"/>
        <w:jc w:val="both"/>
        <w:rPr>
          <w:del w:id="230" w:author="Jennifer Sloan Ziegler" w:date="2020-03-20T08:45:00Z"/>
          <w:rFonts w:ascii="Cambria" w:eastAsia="Cambria" w:hAnsi="Cambria" w:cs="Cambria"/>
          <w:sz w:val="20"/>
          <w:szCs w:val="20"/>
        </w:rPr>
      </w:pPr>
      <w:del w:id="231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designed multiple green infrastructure installations</w:delText>
        </w:r>
      </w:del>
      <w:del w:id="232" w:author="Jennifer Sloan Ziegler" w:date="2020-03-20T08:44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through my time at this position,</w:delText>
        </w:r>
      </w:del>
      <w:del w:id="233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with assistance from other engineers. </w:delText>
        </w:r>
      </w:del>
    </w:p>
    <w:p w14:paraId="5044C0AB" w14:textId="3C8E9F75" w:rsidR="001C795B" w:rsidDel="00EF1410" w:rsidRDefault="001C795B">
      <w:pPr>
        <w:spacing w:after="40"/>
        <w:ind w:left="720"/>
        <w:jc w:val="both"/>
        <w:rPr>
          <w:del w:id="234" w:author="Jennifer Sloan Ziegler" w:date="2020-03-20T08:45:00Z"/>
          <w:rFonts w:ascii="Cambria" w:eastAsia="Cambria" w:hAnsi="Cambria" w:cs="Cambria"/>
          <w:sz w:val="20"/>
          <w:szCs w:val="20"/>
        </w:rPr>
      </w:pPr>
    </w:p>
    <w:p w14:paraId="78A04AD1" w14:textId="0E11A93B" w:rsidR="001C795B" w:rsidDel="00EF1410" w:rsidRDefault="000000B2">
      <w:pPr>
        <w:spacing w:after="40"/>
        <w:jc w:val="both"/>
        <w:rPr>
          <w:del w:id="235" w:author="Jennifer Sloan Ziegler" w:date="2020-03-20T08:45:00Z"/>
          <w:rFonts w:ascii="Cambria" w:eastAsia="Cambria" w:hAnsi="Cambria" w:cs="Cambria"/>
          <w:sz w:val="20"/>
          <w:szCs w:val="20"/>
        </w:rPr>
      </w:pPr>
      <w:del w:id="236" w:author="Jennifer Sloan Ziegler" w:date="2020-03-20T08:45:00Z">
        <w:r w:rsidDel="00EF1410">
          <w:rPr>
            <w:rFonts w:ascii="Cambria" w:eastAsia="Cambria" w:hAnsi="Cambria" w:cs="Cambria"/>
            <w:b/>
            <w:i/>
            <w:sz w:val="20"/>
            <w:szCs w:val="20"/>
          </w:rPr>
          <w:delText xml:space="preserve">CELPLAN TECHNOLOGIES, INC. –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Reston, VA</w:delText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  <w:del w:id="237" w:author="Jennifer Sloan Ziegler" w:date="2020-03-20T08:43:00Z"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  <w:del w:id="238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  <w:r w:rsidDel="00EF1410">
          <w:rPr>
            <w:rFonts w:ascii="Cambria" w:eastAsia="Cambria" w:hAnsi="Cambria" w:cs="Cambria"/>
            <w:sz w:val="20"/>
            <w:szCs w:val="20"/>
          </w:rPr>
          <w:tab/>
          <w:delText xml:space="preserve"> Jul 2015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- Nov 2017</w:delText>
        </w:r>
      </w:del>
    </w:p>
    <w:p w14:paraId="386326F1" w14:textId="10EE5F74" w:rsidR="001C795B" w:rsidDel="00EF1410" w:rsidRDefault="000000B2">
      <w:pPr>
        <w:spacing w:after="0"/>
        <w:rPr>
          <w:del w:id="239" w:author="Jennifer Sloan Ziegler" w:date="2020-03-20T08:45:00Z"/>
          <w:rFonts w:ascii="Cambria" w:eastAsia="Cambria" w:hAnsi="Cambria" w:cs="Cambria"/>
          <w:sz w:val="20"/>
          <w:szCs w:val="20"/>
        </w:rPr>
      </w:pPr>
      <w:del w:id="240" w:author="Jennifer Sloan Ziegler" w:date="2020-03-20T08:45:00Z">
        <w:r w:rsidDel="00EF1410">
          <w:rPr>
            <w:rFonts w:ascii="Cambria" w:eastAsia="Cambria" w:hAnsi="Cambria" w:cs="Cambria"/>
            <w:b/>
            <w:sz w:val="20"/>
            <w:szCs w:val="20"/>
          </w:rPr>
          <w:delText>Engineering Assistant</w:delText>
        </w:r>
        <w:r w:rsidDel="00EF1410">
          <w:rPr>
            <w:rFonts w:ascii="Cambria" w:eastAsia="Cambria" w:hAnsi="Cambria" w:cs="Cambria"/>
            <w:sz w:val="20"/>
            <w:szCs w:val="20"/>
          </w:rPr>
          <w:tab/>
        </w:r>
      </w:del>
    </w:p>
    <w:p w14:paraId="4ED9BE7F" w14:textId="11F58805" w:rsidR="001C795B" w:rsidDel="00EF1410" w:rsidRDefault="000000B2">
      <w:pPr>
        <w:numPr>
          <w:ilvl w:val="0"/>
          <w:numId w:val="4"/>
        </w:numPr>
        <w:spacing w:after="0"/>
        <w:jc w:val="both"/>
        <w:rPr>
          <w:del w:id="241" w:author="Jennifer Sloan Ziegler" w:date="2020-03-20T08:45:00Z"/>
          <w:rFonts w:ascii="Cambria" w:eastAsia="Cambria" w:hAnsi="Cambria" w:cs="Cambria"/>
          <w:sz w:val="20"/>
          <w:szCs w:val="20"/>
        </w:rPr>
      </w:pPr>
      <w:del w:id="242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assisted in the calibration and development of new software and databases</w:delText>
        </w:r>
      </w:del>
      <w:del w:id="243" w:author="Jennifer Sloan Ziegler" w:date="2020-03-20T08:44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for this telecommunications company.</w:delText>
        </w:r>
      </w:del>
    </w:p>
    <w:p w14:paraId="126DEAE7" w14:textId="2F2DF21E" w:rsidR="001C795B" w:rsidDel="00EF1410" w:rsidRDefault="000000B2">
      <w:pPr>
        <w:numPr>
          <w:ilvl w:val="0"/>
          <w:numId w:val="4"/>
        </w:numPr>
        <w:spacing w:after="0"/>
        <w:jc w:val="both"/>
        <w:rPr>
          <w:del w:id="244" w:author="Jennifer Sloan Ziegler" w:date="2020-03-20T08:45:00Z"/>
          <w:rFonts w:ascii="Cambria" w:eastAsia="Cambria" w:hAnsi="Cambria" w:cs="Cambria"/>
          <w:sz w:val="20"/>
          <w:szCs w:val="20"/>
        </w:rPr>
      </w:pPr>
      <w:del w:id="245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conducted equipment setup, model calibration, and usage of data logging devices to obtain results from surv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 xml:space="preserve">ey information. </w:delText>
        </w:r>
      </w:del>
    </w:p>
    <w:p w14:paraId="1DD94E73" w14:textId="0793C63A" w:rsidR="001C795B" w:rsidDel="00EF1410" w:rsidRDefault="000000B2">
      <w:pPr>
        <w:numPr>
          <w:ilvl w:val="0"/>
          <w:numId w:val="4"/>
        </w:numPr>
        <w:spacing w:after="0"/>
        <w:jc w:val="both"/>
        <w:rPr>
          <w:del w:id="246" w:author="Jennifer Sloan Ziegler" w:date="2020-03-20T08:45:00Z"/>
          <w:rFonts w:ascii="Cambria" w:eastAsia="Cambria" w:hAnsi="Cambria" w:cs="Cambria"/>
          <w:sz w:val="20"/>
          <w:szCs w:val="20"/>
        </w:rPr>
      </w:pPr>
      <w:del w:id="247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Using these results, I created charts, reports, and graphics that were delivered to clients. </w:delText>
        </w:r>
      </w:del>
    </w:p>
    <w:p w14:paraId="34A363E6" w14:textId="60CA98AF" w:rsidR="001C795B" w:rsidDel="00EF1410" w:rsidRDefault="000000B2">
      <w:pPr>
        <w:numPr>
          <w:ilvl w:val="0"/>
          <w:numId w:val="4"/>
        </w:numPr>
        <w:spacing w:after="0"/>
        <w:jc w:val="both"/>
        <w:rPr>
          <w:del w:id="248" w:author="Jennifer Sloan Ziegler" w:date="2020-03-20T08:45:00Z"/>
          <w:rFonts w:ascii="Cambria" w:eastAsia="Cambria" w:hAnsi="Cambria" w:cs="Cambria"/>
          <w:sz w:val="20"/>
          <w:szCs w:val="20"/>
        </w:rPr>
      </w:pPr>
      <w:del w:id="249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was involved in</w:delText>
        </w:r>
      </w:del>
      <w:del w:id="250" w:author="Jennifer Sloan Ziegler" w:date="2020-03-20T08:44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</w:delText>
        </w:r>
      </w:del>
      <w:del w:id="251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cost estimation</w:delText>
        </w:r>
      </w:del>
      <w:del w:id="252" w:author="Jennifer Sloan Ziegler" w:date="2020-03-20T08:44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as well</w:delText>
        </w:r>
      </w:del>
      <w:del w:id="253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. </w:delText>
        </w:r>
      </w:del>
    </w:p>
    <w:p w14:paraId="6D04F2B7" w14:textId="29711D53" w:rsidR="00EF1410" w:rsidRDefault="000000B2" w:rsidP="00EF1410">
      <w:pPr>
        <w:spacing w:after="40"/>
        <w:jc w:val="both"/>
        <w:rPr>
          <w:ins w:id="254" w:author="Jennifer Sloan Ziegler" w:date="2020-03-20T08:46:00Z"/>
          <w:rFonts w:ascii="Cambria" w:eastAsia="Cambria" w:hAnsi="Cambria" w:cs="Cambria"/>
          <w:sz w:val="20"/>
          <w:szCs w:val="20"/>
        </w:rPr>
      </w:pPr>
      <w:del w:id="255" w:author="Jennifer Sloan Ziegler" w:date="2020-03-20T08:45:00Z">
        <w:r w:rsidDel="00EF1410">
          <w:rPr>
            <w:rFonts w:ascii="Cambria" w:eastAsia="Cambria" w:hAnsi="Cambria" w:cs="Cambria"/>
            <w:sz w:val="20"/>
            <w:szCs w:val="20"/>
          </w:rPr>
          <w:delText>I was part of a team that designed data connection points on new Amtrak trains and updat</w:delText>
        </w:r>
        <w:r w:rsidDel="00EF1410">
          <w:rPr>
            <w:rFonts w:ascii="Cambria" w:eastAsia="Cambria" w:hAnsi="Cambria" w:cs="Cambria"/>
            <w:sz w:val="20"/>
            <w:szCs w:val="20"/>
          </w:rPr>
          <w:delText>ed company’s entire topography database with little supervision.</w:delText>
        </w:r>
      </w:del>
      <w:del w:id="256" w:author="Jennifer Sloan Ziegler" w:date="2020-03-20T08:46:00Z">
        <w:r w:rsidDel="00EF1410">
          <w:rPr>
            <w:rFonts w:ascii="Cambria" w:eastAsia="Cambria" w:hAnsi="Cambria" w:cs="Cambria"/>
            <w:sz w:val="20"/>
            <w:szCs w:val="20"/>
          </w:rPr>
          <w:delText xml:space="preserve"> </w:delText>
        </w:r>
      </w:del>
    </w:p>
    <w:p w14:paraId="44146439" w14:textId="77777777" w:rsidR="00EF1410" w:rsidRDefault="00EF1410" w:rsidP="00EF1410">
      <w:pPr>
        <w:spacing w:after="40"/>
        <w:jc w:val="both"/>
        <w:rPr>
          <w:ins w:id="257" w:author="Jennifer Sloan Ziegler" w:date="2020-03-20T08:46:00Z"/>
          <w:rFonts w:ascii="Cambria" w:eastAsia="Cambria" w:hAnsi="Cambria" w:cs="Cambria"/>
          <w:sz w:val="20"/>
          <w:szCs w:val="20"/>
        </w:rPr>
      </w:pPr>
    </w:p>
    <w:p w14:paraId="7B3C4B63" w14:textId="71E04718" w:rsidR="00EF1410" w:rsidRDefault="00EF1410" w:rsidP="00EF1410">
      <w:pPr>
        <w:spacing w:after="40"/>
        <w:jc w:val="both"/>
        <w:rPr>
          <w:rFonts w:ascii="Cambria" w:eastAsia="Cambria" w:hAnsi="Cambria" w:cs="Cambria"/>
          <w:sz w:val="20"/>
          <w:szCs w:val="20"/>
        </w:rPr>
        <w:sectPr w:rsidR="00EF1410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  <w:pPrChange w:id="258" w:author="Jennifer Sloan Ziegler" w:date="2020-03-20T08:46:00Z">
          <w:pPr>
            <w:numPr>
              <w:numId w:val="4"/>
            </w:numPr>
            <w:spacing w:after="40"/>
            <w:ind w:left="720" w:hanging="360"/>
            <w:jc w:val="both"/>
          </w:pPr>
        </w:pPrChange>
      </w:pPr>
    </w:p>
    <w:p w14:paraId="53251730" w14:textId="77777777" w:rsidR="001C795B" w:rsidRDefault="001C795B">
      <w:pPr>
        <w:pBdr>
          <w:top w:val="nil"/>
          <w:left w:val="nil"/>
          <w:bottom w:val="nil"/>
          <w:right w:val="nil"/>
          <w:between w:val="nil"/>
        </w:pBdr>
        <w:spacing w:after="0"/>
        <w:ind w:left="1485" w:hanging="720"/>
        <w:rPr>
          <w:rFonts w:ascii="Cambria" w:eastAsia="Cambria" w:hAnsi="Cambria" w:cs="Cambria"/>
          <w:color w:val="000000"/>
          <w:sz w:val="18"/>
          <w:szCs w:val="18"/>
        </w:rPr>
      </w:pPr>
    </w:p>
    <w:sectPr w:rsidR="001C795B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nnifer Sloan Ziegler" w:date="2020-03-20T08:47:00Z" w:initials="JSZ">
    <w:p w14:paraId="3E059D55" w14:textId="55DBA36C" w:rsidR="00EF1410" w:rsidRDefault="00EF1410">
      <w:pPr>
        <w:pStyle w:val="CommentText"/>
      </w:pPr>
      <w:r>
        <w:rPr>
          <w:rStyle w:val="CommentReference"/>
        </w:rPr>
        <w:annotationRef/>
      </w:r>
      <w:r>
        <w:t xml:space="preserve">Two years out of school with an EI your resume should be </w:t>
      </w:r>
      <w:r w:rsidR="000000B2">
        <w:t>one-page</w:t>
      </w:r>
      <w:r>
        <w:t xml:space="preserve"> max.</w:t>
      </w:r>
    </w:p>
  </w:comment>
  <w:comment w:id="8" w:author="Jennifer Sloan Ziegler" w:date="2020-03-20T08:46:00Z" w:initials="JSZ">
    <w:p w14:paraId="1468852C" w14:textId="77777777" w:rsidR="00EF1410" w:rsidRDefault="00EF1410">
      <w:pPr>
        <w:pStyle w:val="CommentText"/>
      </w:pPr>
      <w:r>
        <w:rPr>
          <w:rStyle w:val="CommentReference"/>
        </w:rPr>
        <w:annotationRef/>
      </w:r>
      <w:r>
        <w:t>This section is WAY too long and detailed.  Shorten it up some.  You want to hit on highlights but that’s it.</w:t>
      </w:r>
    </w:p>
    <w:p w14:paraId="3CE285BE" w14:textId="77777777" w:rsidR="00EF1410" w:rsidRDefault="00EF1410">
      <w:pPr>
        <w:pStyle w:val="CommentText"/>
      </w:pPr>
    </w:p>
    <w:p w14:paraId="5C69C8D8" w14:textId="725F4C55" w:rsidR="00EF1410" w:rsidRDefault="00EF1410">
      <w:pPr>
        <w:pStyle w:val="CommentText"/>
      </w:pPr>
      <w:r>
        <w:t>Instead of discussing what you did, you can discuss projects.</w:t>
      </w:r>
    </w:p>
  </w:comment>
  <w:comment w:id="13" w:author="Jennifer Sloan Ziegler" w:date="2020-03-20T08:54:00Z" w:initials="JSZ">
    <w:p w14:paraId="1F41C259" w14:textId="068D79CC" w:rsidR="000000B2" w:rsidRDefault="000000B2">
      <w:pPr>
        <w:pStyle w:val="CommentText"/>
      </w:pPr>
      <w:r>
        <w:rPr>
          <w:rStyle w:val="CommentReference"/>
        </w:rPr>
        <w:annotationRef/>
      </w:r>
      <w:r>
        <w:t>There’s something weird going on with your margins.  Fix that and everything should fit on one page.  I think it has something to do with the lines.</w:t>
      </w:r>
    </w:p>
    <w:p w14:paraId="2A89B78E" w14:textId="77777777" w:rsidR="000000B2" w:rsidRDefault="000000B2">
      <w:pPr>
        <w:pStyle w:val="CommentText"/>
      </w:pPr>
    </w:p>
    <w:p w14:paraId="66193DE6" w14:textId="3C320E46" w:rsidR="000000B2" w:rsidRDefault="000000B2">
      <w:pPr>
        <w:pStyle w:val="CommentText"/>
      </w:pPr>
      <w:r>
        <w:t>Basically, there shouldn’t be as much white space on the right as there 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059D55" w15:done="0"/>
  <w15:commentEx w15:paraId="5C69C8D8" w15:done="0"/>
  <w15:commentEx w15:paraId="66193D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59D55" w16cid:durableId="221F01A0"/>
  <w16cid:commentId w16cid:paraId="5C69C8D8" w16cid:durableId="221F014A"/>
  <w16cid:commentId w16cid:paraId="66193DE6" w16cid:durableId="221F03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ED3"/>
    <w:multiLevelType w:val="multilevel"/>
    <w:tmpl w:val="770C7E2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07AB6"/>
    <w:multiLevelType w:val="multilevel"/>
    <w:tmpl w:val="DFAEC8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8B0CB5"/>
    <w:multiLevelType w:val="multilevel"/>
    <w:tmpl w:val="783AAE2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D77D0"/>
    <w:multiLevelType w:val="multilevel"/>
    <w:tmpl w:val="9428385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9D276A"/>
    <w:multiLevelType w:val="multilevel"/>
    <w:tmpl w:val="6978C288"/>
    <w:lvl w:ilvl="0">
      <w:start w:val="1"/>
      <w:numFmt w:val="bullet"/>
      <w:lvlText w:val="○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FD2695"/>
    <w:multiLevelType w:val="multilevel"/>
    <w:tmpl w:val="ADF88F7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8A1381"/>
    <w:multiLevelType w:val="multilevel"/>
    <w:tmpl w:val="BE88EE74"/>
    <w:lvl w:ilvl="0">
      <w:start w:val="1"/>
      <w:numFmt w:val="bullet"/>
      <w:lvlText w:val="○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Sloan Ziegler">
    <w15:presenceInfo w15:providerId="AD" w15:userId="S::jsziegler@cypressenv.onmicrosoft.com::033261de-5de8-4772-9d55-df9207b05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5B"/>
    <w:rsid w:val="000000B2"/>
    <w:rsid w:val="001C795B"/>
    <w:rsid w:val="00E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384C"/>
  <w15:docId w15:val="{07EE1945-6DB9-48CB-B09C-EB11FE6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F5496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44546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1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4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1.png"/><Relationship Id="rId5" Type="http://schemas.openxmlformats.org/officeDocument/2006/relationships/comments" Target="comments.xml"/><Relationship Id="rId15" Type="http://schemas.openxmlformats.org/officeDocument/2006/relationships/image" Target="media/image5.png"/><Relationship Id="rId10" Type="http://schemas.openxmlformats.org/officeDocument/2006/relationships/hyperlink" Target="https://www.linkedin.com/in/felipe-leite-a0bb18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eite55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Sloan Ziegler</cp:lastModifiedBy>
  <cp:revision>2</cp:revision>
  <dcterms:created xsi:type="dcterms:W3CDTF">2020-03-20T13:56:00Z</dcterms:created>
  <dcterms:modified xsi:type="dcterms:W3CDTF">2020-03-20T13:56:00Z</dcterms:modified>
</cp:coreProperties>
</file>