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474D" w14:textId="77777777" w:rsidR="004F7EC2" w:rsidRDefault="004F7EC2" w:rsidP="004F7EC2">
      <w:pPr>
        <w:jc w:val="center"/>
        <w:rPr>
          <w:rFonts w:ascii="Times New Roman" w:hAnsi="Times New Roman" w:cs="Times New Roman"/>
          <w:b/>
          <w:sz w:val="32"/>
        </w:rPr>
      </w:pPr>
      <w:commentRangeStart w:id="0"/>
      <w:r w:rsidRPr="002E7354">
        <w:rPr>
          <w:rFonts w:ascii="Times New Roman" w:hAnsi="Times New Roman" w:cs="Times New Roman"/>
          <w:b/>
          <w:sz w:val="32"/>
        </w:rPr>
        <w:t xml:space="preserve">Saurav </w:t>
      </w:r>
      <w:proofErr w:type="spellStart"/>
      <w:r w:rsidRPr="002E7354">
        <w:rPr>
          <w:rFonts w:ascii="Times New Roman" w:hAnsi="Times New Roman" w:cs="Times New Roman"/>
          <w:b/>
          <w:sz w:val="32"/>
        </w:rPr>
        <w:t>Bhilare</w:t>
      </w:r>
      <w:commentRangeEnd w:id="0"/>
      <w:proofErr w:type="spellEnd"/>
      <w:r w:rsidR="008E697F">
        <w:rPr>
          <w:rStyle w:val="CommentReference"/>
        </w:rPr>
        <w:commentReference w:id="0"/>
      </w:r>
    </w:p>
    <w:p w14:paraId="1C3F0E98" w14:textId="77777777" w:rsidR="004F7EC2" w:rsidRDefault="004F7EC2" w:rsidP="004F7EC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ID: </w:t>
      </w:r>
      <w:hyperlink r:id="rId11" w:history="1">
        <w:r w:rsidRPr="009E1F3B">
          <w:rPr>
            <w:rStyle w:val="Hyperlink"/>
            <w:rFonts w:ascii="Times New Roman" w:hAnsi="Times New Roman" w:cs="Times New Roman"/>
          </w:rPr>
          <w:t>saurav015.sb@gmail.com</w:t>
        </w:r>
      </w:hyperlink>
      <w:r w:rsidRPr="00AF0D1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F0D19">
        <w:rPr>
          <w:rFonts w:ascii="Times New Roman" w:hAnsi="Times New Roman" w:cs="Times New Roman"/>
        </w:rPr>
        <w:t xml:space="preserve">Pune, Maharashtra, India, </w:t>
      </w:r>
      <w:r>
        <w:rPr>
          <w:rFonts w:ascii="Times New Roman" w:hAnsi="Times New Roman" w:cs="Times New Roman"/>
        </w:rPr>
        <w:t>411014</w:t>
      </w:r>
    </w:p>
    <w:p w14:paraId="3A1FAAD9" w14:textId="77777777" w:rsidR="004F7EC2" w:rsidRPr="00163B55" w:rsidRDefault="004F7EC2" w:rsidP="004F7EC2">
      <w:pPr>
        <w:contextualSpacing/>
        <w:rPr>
          <w:rFonts w:ascii="Times New Roman" w:hAnsi="Times New Roman" w:cs="Times New Roman"/>
          <w:szCs w:val="20"/>
        </w:rPr>
      </w:pP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>LinkedIn</w:t>
      </w:r>
      <w:r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12" w:history="1">
        <w:r w:rsidRPr="009E1F3B">
          <w:rPr>
            <w:rStyle w:val="Hyperlink"/>
            <w:rFonts w:ascii="Times New Roman" w:hAnsi="Times New Roman" w:cs="Times New Roman"/>
          </w:rPr>
          <w:t>www.linkedin.com/in/saurav-bhilare</w:t>
        </w:r>
      </w:hyperlink>
      <w:r>
        <w:rPr>
          <w:rStyle w:val="Hyperlink"/>
          <w:rFonts w:ascii="Times New Roman" w:hAnsi="Times New Roman" w:cs="Times New Roman"/>
          <w:color w:val="4472C4" w:themeColor="accent1"/>
          <w:u w:val="none"/>
        </w:rPr>
        <w:t xml:space="preserve">                                      </w:t>
      </w: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>Contact No.: +91 9561188021</w:t>
      </w:r>
    </w:p>
    <w:p w14:paraId="6BEA1834" w14:textId="77777777" w:rsidR="001142BF" w:rsidRDefault="001142BF" w:rsidP="00163B55">
      <w:pPr>
        <w:contextualSpacing/>
        <w:rPr>
          <w:rFonts w:ascii="Times New Roman" w:hAnsi="Times New Roman" w:cs="Times New Roman"/>
        </w:rPr>
      </w:pPr>
    </w:p>
    <w:p w14:paraId="0EAF66C6" w14:textId="77777777" w:rsidR="006C0703" w:rsidRPr="002B5879" w:rsidRDefault="006C0703" w:rsidP="00163B55">
      <w:pPr>
        <w:contextualSpacing/>
        <w:rPr>
          <w:rFonts w:ascii="Times New Roman" w:hAnsi="Times New Roman" w:cs="Times New Roman"/>
        </w:rPr>
      </w:pPr>
    </w:p>
    <w:p w14:paraId="7A067259" w14:textId="77777777" w:rsidR="00FE7BA9" w:rsidRPr="002B5879" w:rsidRDefault="00C21479" w:rsidP="009B47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EDUCATIONAL QUALIFICATION</w:t>
      </w:r>
      <w:r w:rsidR="00934EAC" w:rsidRPr="002B5879">
        <w:rPr>
          <w:rFonts w:ascii="Times New Roman" w:hAnsi="Times New Roman" w:cs="Times New Roman"/>
          <w:b/>
          <w:sz w:val="24"/>
        </w:rPr>
        <w:t>:</w:t>
      </w:r>
    </w:p>
    <w:p w14:paraId="645DB7EA" w14:textId="77777777" w:rsidR="009B47E1" w:rsidRPr="002B5879" w:rsidRDefault="00AF0D19" w:rsidP="00163B55">
      <w:pPr>
        <w:contextualSpacing/>
        <w:rPr>
          <w:rFonts w:ascii="Times New Roman" w:hAnsi="Times New Roman" w:cs="Times New Roman"/>
          <w:b/>
        </w:rPr>
      </w:pPr>
      <w:r w:rsidRPr="002B5879">
        <w:rPr>
          <w:rFonts w:ascii="Times New Roman" w:hAnsi="Times New Roman" w:cs="Times New Roman"/>
          <w:b/>
        </w:rPr>
        <w:t>Bachelor of Engineering, Civil Engineering</w:t>
      </w:r>
      <w:r w:rsidR="00163B55" w:rsidRPr="002B5879">
        <w:rPr>
          <w:rFonts w:ascii="Times New Roman" w:hAnsi="Times New Roman" w:cs="Times New Roman"/>
          <w:b/>
        </w:rPr>
        <w:t xml:space="preserve">           </w:t>
      </w:r>
      <w:r w:rsidR="002B5879">
        <w:rPr>
          <w:rFonts w:ascii="Times New Roman" w:hAnsi="Times New Roman" w:cs="Times New Roman"/>
          <w:b/>
        </w:rPr>
        <w:t xml:space="preserve">                       </w:t>
      </w:r>
      <w:r w:rsidR="001142BF" w:rsidRPr="002B5879">
        <w:rPr>
          <w:rFonts w:ascii="Times New Roman" w:hAnsi="Times New Roman" w:cs="Times New Roman"/>
        </w:rPr>
        <w:t>(Expected</w:t>
      </w:r>
      <w:r w:rsidR="00163B55" w:rsidRPr="002B5879">
        <w:rPr>
          <w:rFonts w:ascii="Times New Roman" w:hAnsi="Times New Roman" w:cs="Times New Roman"/>
        </w:rPr>
        <w:t xml:space="preserve"> Graduation June </w:t>
      </w:r>
      <w:r w:rsidR="001142BF" w:rsidRPr="002B5879">
        <w:rPr>
          <w:rFonts w:ascii="Times New Roman" w:hAnsi="Times New Roman" w:cs="Times New Roman"/>
        </w:rPr>
        <w:t>2020)</w:t>
      </w:r>
    </w:p>
    <w:p w14:paraId="7A658850" w14:textId="77777777" w:rsidR="00AF0D19" w:rsidRPr="002B5879" w:rsidRDefault="00AF0D19" w:rsidP="00163B55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University of Pune </w:t>
      </w:r>
    </w:p>
    <w:p w14:paraId="242B4C04" w14:textId="518F4387" w:rsidR="007F03B3" w:rsidRPr="002B5879" w:rsidRDefault="00934EAC">
      <w:pPr>
        <w:rPr>
          <w:rFonts w:ascii="Times New Roman" w:hAnsi="Times New Roman" w:cs="Times New Roman"/>
        </w:rPr>
      </w:pPr>
      <w:r w:rsidRPr="004F7EC2">
        <w:rPr>
          <w:rFonts w:ascii="Times New Roman" w:hAnsi="Times New Roman" w:cs="Times New Roman"/>
          <w:b/>
        </w:rPr>
        <w:t>GPA: 8.8/10</w:t>
      </w:r>
      <w:r w:rsidRPr="002B5879">
        <w:rPr>
          <w:rFonts w:ascii="Times New Roman" w:hAnsi="Times New Roman" w:cs="Times New Roman"/>
        </w:rPr>
        <w:t xml:space="preserve"> </w:t>
      </w:r>
      <w:del w:id="1" w:author="Jennifer Sloan Ziegler" w:date="2020-03-20T09:44:00Z">
        <w:r w:rsidRPr="002B5879" w:rsidDel="008E697F">
          <w:rPr>
            <w:rFonts w:ascii="Times New Roman" w:hAnsi="Times New Roman" w:cs="Times New Roman"/>
          </w:rPr>
          <w:delText>( Avg.</w:delText>
        </w:r>
        <w:r w:rsidR="00276F28" w:rsidRPr="002B5879" w:rsidDel="008E697F">
          <w:rPr>
            <w:rFonts w:ascii="Times New Roman" w:hAnsi="Times New Roman" w:cs="Times New Roman"/>
          </w:rPr>
          <w:delText xml:space="preserve"> 3 Years</w:delText>
        </w:r>
        <w:r w:rsidR="007F03B3" w:rsidRPr="002B5879" w:rsidDel="008E697F">
          <w:rPr>
            <w:rFonts w:ascii="Times New Roman" w:hAnsi="Times New Roman" w:cs="Times New Roman"/>
          </w:rPr>
          <w:delText xml:space="preserve"> ) </w:delText>
        </w:r>
      </w:del>
    </w:p>
    <w:p w14:paraId="2C0FFF1C" w14:textId="77777777" w:rsidR="00706A59" w:rsidRPr="002B5879" w:rsidRDefault="00C21479" w:rsidP="009B47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TECHNICAL SKILLS</w:t>
      </w:r>
      <w:r w:rsidR="00103968">
        <w:rPr>
          <w:rFonts w:ascii="Times New Roman" w:hAnsi="Times New Roman" w:cs="Times New Roman"/>
          <w:b/>
          <w:sz w:val="24"/>
        </w:rPr>
        <w:t>:</w:t>
      </w:r>
    </w:p>
    <w:p w14:paraId="7CBA9DD9" w14:textId="77777777" w:rsidR="0046692B" w:rsidRPr="002B5879" w:rsidRDefault="0054772F" w:rsidP="0088441F">
      <w:pPr>
        <w:ind w:left="180" w:hanging="180"/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88441F">
        <w:rPr>
          <w:rFonts w:ascii="Times New Roman" w:hAnsi="Times New Roman" w:cs="Times New Roman"/>
        </w:rPr>
        <w:t xml:space="preserve">  </w:t>
      </w:r>
      <w:r w:rsidR="009B47E1" w:rsidRPr="002B5879">
        <w:rPr>
          <w:rFonts w:ascii="Times New Roman" w:hAnsi="Times New Roman" w:cs="Times New Roman"/>
        </w:rPr>
        <w:t>Proficient</w:t>
      </w:r>
      <w:r w:rsidR="001A666D" w:rsidRPr="002B5879">
        <w:rPr>
          <w:rFonts w:ascii="Times New Roman" w:hAnsi="Times New Roman" w:cs="Times New Roman"/>
        </w:rPr>
        <w:t xml:space="preserve"> in</w:t>
      </w:r>
      <w:r w:rsidR="009B47E1" w:rsidRPr="002B5879">
        <w:rPr>
          <w:rFonts w:ascii="Times New Roman" w:hAnsi="Times New Roman" w:cs="Times New Roman"/>
        </w:rPr>
        <w:t xml:space="preserve"> </w:t>
      </w:r>
      <w:r w:rsidR="00421A6D" w:rsidRPr="002B5879">
        <w:rPr>
          <w:rFonts w:ascii="Times New Roman" w:hAnsi="Times New Roman" w:cs="Times New Roman"/>
        </w:rPr>
        <w:t xml:space="preserve">AutoCAD, </w:t>
      </w:r>
      <w:r w:rsidR="00587376" w:rsidRPr="002B5879">
        <w:rPr>
          <w:rFonts w:ascii="Times New Roman" w:hAnsi="Times New Roman" w:cs="Times New Roman"/>
        </w:rPr>
        <w:t xml:space="preserve">Revit, </w:t>
      </w:r>
      <w:r w:rsidR="007F03B3" w:rsidRPr="002B5879">
        <w:rPr>
          <w:rFonts w:ascii="Times New Roman" w:hAnsi="Times New Roman" w:cs="Times New Roman"/>
        </w:rPr>
        <w:t>SketchUp</w:t>
      </w:r>
      <w:r w:rsidR="002104B6" w:rsidRPr="002B5879">
        <w:rPr>
          <w:rFonts w:ascii="Times New Roman" w:hAnsi="Times New Roman" w:cs="Times New Roman"/>
        </w:rPr>
        <w:t>, Microsoft</w:t>
      </w:r>
      <w:r w:rsidR="00A468D3" w:rsidRPr="002B5879">
        <w:rPr>
          <w:rFonts w:ascii="Times New Roman" w:hAnsi="Times New Roman" w:cs="Times New Roman"/>
        </w:rPr>
        <w:t xml:space="preserve"> Project</w:t>
      </w:r>
      <w:r w:rsidR="00587376" w:rsidRPr="002B5879">
        <w:rPr>
          <w:rFonts w:ascii="Times New Roman" w:hAnsi="Times New Roman" w:cs="Times New Roman"/>
        </w:rPr>
        <w:t>.</w:t>
      </w:r>
      <w:r w:rsidR="007F03B3" w:rsidRPr="002B5879">
        <w:rPr>
          <w:rFonts w:ascii="Times New Roman" w:hAnsi="Times New Roman" w:cs="Times New Roman"/>
        </w:rPr>
        <w:t>, MS office.</w:t>
      </w:r>
    </w:p>
    <w:p w14:paraId="1E469561" w14:textId="77777777" w:rsidR="00587376" w:rsidRPr="002B5879" w:rsidRDefault="00587376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•</w:t>
      </w:r>
      <w:r w:rsidR="00676B6E" w:rsidRPr="002B5879">
        <w:rPr>
          <w:rFonts w:ascii="Times New Roman" w:hAnsi="Times New Roman" w:cs="Times New Roman"/>
        </w:rPr>
        <w:t xml:space="preserve"> </w:t>
      </w:r>
      <w:r w:rsidR="0088441F">
        <w:rPr>
          <w:rFonts w:ascii="Times New Roman" w:hAnsi="Times New Roman" w:cs="Times New Roman"/>
        </w:rPr>
        <w:t xml:space="preserve">  </w:t>
      </w:r>
      <w:r w:rsidR="00676B6E" w:rsidRPr="002B5879">
        <w:rPr>
          <w:rFonts w:ascii="Times New Roman" w:hAnsi="Times New Roman" w:cs="Times New Roman"/>
        </w:rPr>
        <w:t>Good</w:t>
      </w:r>
      <w:r w:rsidR="00622384" w:rsidRPr="002B5879">
        <w:rPr>
          <w:rFonts w:ascii="Times New Roman" w:hAnsi="Times New Roman" w:cs="Times New Roman"/>
        </w:rPr>
        <w:t xml:space="preserve"> Working Knowledge of</w:t>
      </w:r>
      <w:r w:rsidR="00A468D3" w:rsidRPr="002B5879">
        <w:rPr>
          <w:rFonts w:ascii="Times New Roman" w:hAnsi="Times New Roman" w:cs="Times New Roman"/>
        </w:rPr>
        <w:t xml:space="preserve"> </w:t>
      </w:r>
      <w:proofErr w:type="spellStart"/>
      <w:r w:rsidR="00622384" w:rsidRPr="002B5879">
        <w:rPr>
          <w:rFonts w:ascii="Times New Roman" w:hAnsi="Times New Roman" w:cs="Times New Roman"/>
        </w:rPr>
        <w:t>StaadPro</w:t>
      </w:r>
      <w:proofErr w:type="spellEnd"/>
      <w:r w:rsidR="000227B7" w:rsidRPr="002B5879">
        <w:rPr>
          <w:rFonts w:ascii="Times New Roman" w:hAnsi="Times New Roman" w:cs="Times New Roman"/>
        </w:rPr>
        <w:t>, Dynamo Studio</w:t>
      </w:r>
      <w:r w:rsidR="00A468D3" w:rsidRPr="002B5879">
        <w:rPr>
          <w:rFonts w:ascii="Times New Roman" w:hAnsi="Times New Roman" w:cs="Times New Roman"/>
        </w:rPr>
        <w:t>, Autodesk Flow Design</w:t>
      </w:r>
      <w:r w:rsidR="000227B7" w:rsidRPr="002B5879">
        <w:rPr>
          <w:rFonts w:ascii="Times New Roman" w:hAnsi="Times New Roman" w:cs="Times New Roman"/>
        </w:rPr>
        <w:t>.</w:t>
      </w:r>
    </w:p>
    <w:p w14:paraId="14DD7458" w14:textId="77777777" w:rsidR="000227B7" w:rsidRPr="002B5879" w:rsidRDefault="00FA252B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•</w:t>
      </w:r>
      <w:r w:rsidR="0088441F">
        <w:rPr>
          <w:rFonts w:ascii="Times New Roman" w:hAnsi="Times New Roman" w:cs="Times New Roman"/>
        </w:rPr>
        <w:t xml:space="preserve">   </w:t>
      </w:r>
      <w:r w:rsidR="002104B6">
        <w:rPr>
          <w:rFonts w:ascii="Times New Roman" w:hAnsi="Times New Roman" w:cs="Times New Roman"/>
        </w:rPr>
        <w:t xml:space="preserve">Programming </w:t>
      </w:r>
      <w:r w:rsidR="009C2459">
        <w:rPr>
          <w:rFonts w:ascii="Times New Roman" w:hAnsi="Times New Roman" w:cs="Times New Roman"/>
        </w:rPr>
        <w:t>Language</w:t>
      </w:r>
      <w:r w:rsidR="009C2459" w:rsidRPr="002B5879">
        <w:rPr>
          <w:rFonts w:ascii="Times New Roman" w:hAnsi="Times New Roman" w:cs="Times New Roman"/>
        </w:rPr>
        <w:t>:</w:t>
      </w:r>
      <w:r w:rsidR="007F03B3" w:rsidRPr="002B5879">
        <w:rPr>
          <w:rFonts w:ascii="Times New Roman" w:hAnsi="Times New Roman" w:cs="Times New Roman"/>
        </w:rPr>
        <w:t xml:space="preserve"> </w:t>
      </w:r>
      <w:r w:rsidR="00E62683" w:rsidRPr="002B5879">
        <w:rPr>
          <w:rFonts w:ascii="Times New Roman" w:hAnsi="Times New Roman" w:cs="Times New Roman"/>
        </w:rPr>
        <w:t>Python</w:t>
      </w:r>
    </w:p>
    <w:p w14:paraId="0EC52019" w14:textId="77777777" w:rsidR="002E7354" w:rsidRPr="002B5879" w:rsidRDefault="00E62683" w:rsidP="007F03B3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88441F">
        <w:rPr>
          <w:rFonts w:ascii="Times New Roman" w:hAnsi="Times New Roman" w:cs="Times New Roman"/>
        </w:rPr>
        <w:t xml:space="preserve">  </w:t>
      </w:r>
      <w:r w:rsidR="007F03B3" w:rsidRPr="002B5879">
        <w:rPr>
          <w:rFonts w:ascii="Times New Roman" w:hAnsi="Times New Roman" w:cs="Times New Roman"/>
        </w:rPr>
        <w:t xml:space="preserve">RPA </w:t>
      </w:r>
      <w:r w:rsidR="009C2459" w:rsidRPr="002B5879">
        <w:rPr>
          <w:rFonts w:ascii="Times New Roman" w:hAnsi="Times New Roman" w:cs="Times New Roman"/>
        </w:rPr>
        <w:t>tools:</w:t>
      </w:r>
      <w:r w:rsidR="007F03B3" w:rsidRPr="002B5879">
        <w:rPr>
          <w:rFonts w:ascii="Times New Roman" w:hAnsi="Times New Roman" w:cs="Times New Roman"/>
        </w:rPr>
        <w:t xml:space="preserve"> </w:t>
      </w:r>
      <w:proofErr w:type="spellStart"/>
      <w:r w:rsidR="007F03B3" w:rsidRPr="002B5879">
        <w:rPr>
          <w:rFonts w:ascii="Times New Roman" w:hAnsi="Times New Roman" w:cs="Times New Roman"/>
        </w:rPr>
        <w:t>UiPath</w:t>
      </w:r>
      <w:proofErr w:type="spellEnd"/>
      <w:r w:rsidR="005E7EB2" w:rsidRPr="002B5879">
        <w:rPr>
          <w:rFonts w:ascii="Times New Roman" w:hAnsi="Times New Roman" w:cs="Times New Roman"/>
        </w:rPr>
        <w:t xml:space="preserve">, </w:t>
      </w:r>
      <w:r w:rsidR="005C4D6C" w:rsidRPr="002B5879">
        <w:rPr>
          <w:rFonts w:ascii="Times New Roman" w:hAnsi="Times New Roman" w:cs="Times New Roman"/>
        </w:rPr>
        <w:t xml:space="preserve">Azure Custom Vision, </w:t>
      </w:r>
      <w:r w:rsidR="00003631" w:rsidRPr="002B5879">
        <w:rPr>
          <w:rFonts w:ascii="Times New Roman" w:hAnsi="Times New Roman" w:cs="Times New Roman"/>
        </w:rPr>
        <w:t>Azure Computer Vision, Dialogflo</w:t>
      </w:r>
      <w:r w:rsidR="00A468D3" w:rsidRPr="002B5879">
        <w:rPr>
          <w:rFonts w:ascii="Times New Roman" w:hAnsi="Times New Roman" w:cs="Times New Roman"/>
        </w:rPr>
        <w:t>w</w:t>
      </w:r>
    </w:p>
    <w:p w14:paraId="3B6D278A" w14:textId="77777777" w:rsidR="007F03B3" w:rsidRPr="002B5879" w:rsidRDefault="007F03B3" w:rsidP="007F03B3">
      <w:pPr>
        <w:contextualSpacing/>
        <w:rPr>
          <w:rFonts w:ascii="Times New Roman" w:hAnsi="Times New Roman" w:cs="Times New Roman"/>
        </w:rPr>
      </w:pPr>
    </w:p>
    <w:p w14:paraId="6592A568" w14:textId="77777777" w:rsidR="005D05FF" w:rsidRPr="002B5879" w:rsidRDefault="00C21479" w:rsidP="00EA7495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</w:t>
      </w:r>
      <w:r w:rsidR="00103968">
        <w:rPr>
          <w:rFonts w:ascii="Times New Roman" w:hAnsi="Times New Roman" w:cs="Times New Roman"/>
          <w:b/>
          <w:sz w:val="24"/>
        </w:rPr>
        <w:t>:</w:t>
      </w:r>
      <w:bookmarkStart w:id="2" w:name="_GoBack"/>
      <w:bookmarkEnd w:id="2"/>
    </w:p>
    <w:p w14:paraId="45E08389" w14:textId="77777777" w:rsidR="007F03B3" w:rsidRPr="002B5879" w:rsidRDefault="002A2FA5">
      <w:pPr>
        <w:contextualSpacing/>
        <w:rPr>
          <w:rFonts w:ascii="Times New Roman" w:hAnsi="Times New Roman" w:cs="Times New Roman"/>
          <w:b/>
          <w:bCs/>
        </w:rPr>
      </w:pPr>
      <w:r w:rsidRPr="002B5879">
        <w:rPr>
          <w:rFonts w:ascii="Times New Roman" w:hAnsi="Times New Roman" w:cs="Times New Roman"/>
          <w:b/>
          <w:bCs/>
        </w:rPr>
        <w:t>Incubator</w:t>
      </w:r>
      <w:r w:rsidR="00DB7EE8" w:rsidRPr="002B5879">
        <w:rPr>
          <w:rFonts w:ascii="Times New Roman" w:hAnsi="Times New Roman" w:cs="Times New Roman"/>
          <w:b/>
          <w:bCs/>
        </w:rPr>
        <w:t xml:space="preserve"> Program </w:t>
      </w:r>
      <w:r w:rsidR="00D0217C" w:rsidRPr="002B5879">
        <w:rPr>
          <w:rFonts w:ascii="Times New Roman" w:hAnsi="Times New Roman" w:cs="Times New Roman"/>
          <w:b/>
          <w:bCs/>
        </w:rPr>
        <w:t>(</w:t>
      </w:r>
      <w:r w:rsidR="001C6426" w:rsidRPr="002B5879">
        <w:rPr>
          <w:rFonts w:ascii="Times New Roman" w:hAnsi="Times New Roman" w:cs="Times New Roman"/>
          <w:b/>
          <w:bCs/>
        </w:rPr>
        <w:t xml:space="preserve">Jan </w:t>
      </w:r>
      <w:r w:rsidR="00D0217C" w:rsidRPr="002B5879">
        <w:rPr>
          <w:rFonts w:ascii="Times New Roman" w:hAnsi="Times New Roman" w:cs="Times New Roman"/>
          <w:b/>
          <w:bCs/>
        </w:rPr>
        <w:t>2018 –</w:t>
      </w:r>
      <w:r w:rsidR="001C6426" w:rsidRPr="002B5879">
        <w:rPr>
          <w:rFonts w:ascii="Times New Roman" w:hAnsi="Times New Roman" w:cs="Times New Roman"/>
          <w:b/>
          <w:bCs/>
        </w:rPr>
        <w:t xml:space="preserve"> </w:t>
      </w:r>
      <w:r w:rsidR="00153685" w:rsidRPr="002B5879">
        <w:rPr>
          <w:rFonts w:ascii="Times New Roman" w:hAnsi="Times New Roman" w:cs="Times New Roman"/>
          <w:b/>
          <w:bCs/>
        </w:rPr>
        <w:t>Jan 2019</w:t>
      </w:r>
      <w:r w:rsidR="00D0217C" w:rsidRPr="002B5879">
        <w:rPr>
          <w:rFonts w:ascii="Times New Roman" w:hAnsi="Times New Roman" w:cs="Times New Roman"/>
          <w:b/>
          <w:bCs/>
        </w:rPr>
        <w:t>)</w:t>
      </w:r>
    </w:p>
    <w:p w14:paraId="5123092B" w14:textId="77777777" w:rsidR="002104B6" w:rsidRPr="0085546C" w:rsidRDefault="00215027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By </w:t>
      </w:r>
      <w:proofErr w:type="spellStart"/>
      <w:r w:rsidRPr="002B5879">
        <w:rPr>
          <w:rFonts w:ascii="Times New Roman" w:hAnsi="Times New Roman" w:cs="Times New Roman"/>
        </w:rPr>
        <w:t>OrganicBots</w:t>
      </w:r>
      <w:proofErr w:type="spellEnd"/>
      <w:r w:rsidR="00456EA9" w:rsidRPr="002B5879">
        <w:rPr>
          <w:rFonts w:ascii="Times New Roman" w:hAnsi="Times New Roman" w:cs="Times New Roman"/>
        </w:rPr>
        <w:t>, North Carolina</w:t>
      </w:r>
      <w:r w:rsidR="00456EA9" w:rsidRPr="002B5879">
        <w:rPr>
          <w:rFonts w:ascii="Times New Roman" w:hAnsi="Times New Roman" w:cs="Times New Roman"/>
          <w:i/>
        </w:rPr>
        <w:t xml:space="preserve">, </w:t>
      </w:r>
      <w:r w:rsidR="00456EA9" w:rsidRPr="002B5879">
        <w:rPr>
          <w:rFonts w:ascii="Times New Roman" w:hAnsi="Times New Roman" w:cs="Times New Roman"/>
        </w:rPr>
        <w:t>USA</w:t>
      </w:r>
    </w:p>
    <w:p w14:paraId="48238DC3" w14:textId="77777777" w:rsidR="00A468D3" w:rsidRPr="002B5879" w:rsidDel="008E697F" w:rsidRDefault="002104B6">
      <w:pPr>
        <w:contextualSpacing/>
        <w:rPr>
          <w:del w:id="3" w:author="Jennifer Sloan Ziegler" w:date="2020-03-20T09:4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5A55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Learned and implemented Robotic Process Automation (RPA)</w:t>
      </w:r>
      <w:r w:rsidR="00A468D3" w:rsidRPr="002B5879">
        <w:rPr>
          <w:rFonts w:ascii="Times New Roman" w:hAnsi="Times New Roman" w:cs="Times New Roman"/>
        </w:rPr>
        <w:t xml:space="preserve"> tools.</w:t>
      </w:r>
    </w:p>
    <w:p w14:paraId="17025533" w14:textId="21B8C413" w:rsidR="00A468D3" w:rsidRPr="002B5879" w:rsidRDefault="00D152F0">
      <w:pPr>
        <w:contextualSpacing/>
        <w:rPr>
          <w:rFonts w:ascii="Times New Roman" w:hAnsi="Times New Roman" w:cs="Times New Roman"/>
        </w:rPr>
      </w:pPr>
      <w:del w:id="4" w:author="Jennifer Sloan Ziegler" w:date="2020-03-20T09:45:00Z">
        <w:r w:rsidRPr="002B5879" w:rsidDel="008E697F">
          <w:rPr>
            <w:rFonts w:ascii="Times New Roman" w:hAnsi="Times New Roman" w:cs="Times New Roman"/>
          </w:rPr>
          <w:delText xml:space="preserve">• </w:delText>
        </w:r>
        <w:r w:rsidR="005A55E7" w:rsidDel="008E697F">
          <w:rPr>
            <w:rFonts w:ascii="Times New Roman" w:hAnsi="Times New Roman" w:cs="Times New Roman"/>
          </w:rPr>
          <w:delText xml:space="preserve">  </w:delText>
        </w:r>
        <w:r w:rsidR="00DB2430" w:rsidRPr="002B5879" w:rsidDel="008E697F">
          <w:rPr>
            <w:rFonts w:ascii="Times New Roman" w:hAnsi="Times New Roman" w:cs="Times New Roman"/>
          </w:rPr>
          <w:delText>Worked in</w:delText>
        </w:r>
        <w:r w:rsidR="00AA511E" w:rsidRPr="002B5879" w:rsidDel="008E697F">
          <w:rPr>
            <w:rFonts w:ascii="Times New Roman" w:hAnsi="Times New Roman" w:cs="Times New Roman"/>
          </w:rPr>
          <w:delText xml:space="preserve"> an</w:delText>
        </w:r>
        <w:r w:rsidR="00DB2430" w:rsidRPr="002B5879" w:rsidDel="008E697F">
          <w:rPr>
            <w:rFonts w:ascii="Times New Roman" w:hAnsi="Times New Roman" w:cs="Times New Roman"/>
          </w:rPr>
          <w:delText xml:space="preserve"> Interdisciplinary team.</w:delText>
        </w:r>
      </w:del>
    </w:p>
    <w:p w14:paraId="4F8B3375" w14:textId="77777777" w:rsidR="002B5879" w:rsidRPr="002B5879" w:rsidRDefault="00AA511E" w:rsidP="002E7354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5A55E7">
        <w:rPr>
          <w:rFonts w:ascii="Times New Roman" w:hAnsi="Times New Roman" w:cs="Times New Roman"/>
        </w:rPr>
        <w:t xml:space="preserve">  </w:t>
      </w:r>
      <w:r w:rsidR="007F03B3" w:rsidRPr="002B5879">
        <w:rPr>
          <w:rFonts w:ascii="Times New Roman" w:hAnsi="Times New Roman" w:cs="Times New Roman"/>
        </w:rPr>
        <w:t xml:space="preserve">Developed </w:t>
      </w:r>
      <w:r w:rsidR="007B78E2" w:rsidRPr="002B5879">
        <w:rPr>
          <w:rFonts w:ascii="Times New Roman" w:hAnsi="Times New Roman" w:cs="Times New Roman"/>
        </w:rPr>
        <w:t xml:space="preserve">a product </w:t>
      </w:r>
      <w:r w:rsidR="00234C3A" w:rsidRPr="002B5879">
        <w:rPr>
          <w:rFonts w:ascii="Times New Roman" w:hAnsi="Times New Roman" w:cs="Times New Roman"/>
        </w:rPr>
        <w:t xml:space="preserve">for </w:t>
      </w:r>
      <w:r w:rsidR="008F58E9" w:rsidRPr="002B5879">
        <w:rPr>
          <w:rFonts w:ascii="Times New Roman" w:hAnsi="Times New Roman" w:cs="Times New Roman"/>
        </w:rPr>
        <w:t xml:space="preserve">Automation of </w:t>
      </w:r>
      <w:r w:rsidR="00161A3F" w:rsidRPr="002B5879">
        <w:rPr>
          <w:rFonts w:ascii="Times New Roman" w:hAnsi="Times New Roman" w:cs="Times New Roman"/>
        </w:rPr>
        <w:t xml:space="preserve">"Bank </w:t>
      </w:r>
      <w:r w:rsidR="007F03B3" w:rsidRPr="002B5879">
        <w:rPr>
          <w:rFonts w:ascii="Times New Roman" w:hAnsi="Times New Roman" w:cs="Times New Roman"/>
        </w:rPr>
        <w:t xml:space="preserve">data </w:t>
      </w:r>
      <w:r w:rsidR="00A468D3" w:rsidRPr="002B5879">
        <w:rPr>
          <w:rFonts w:ascii="Times New Roman" w:hAnsi="Times New Roman" w:cs="Times New Roman"/>
        </w:rPr>
        <w:t>verification</w:t>
      </w:r>
      <w:r w:rsidR="00161A3F" w:rsidRPr="002B5879">
        <w:rPr>
          <w:rFonts w:ascii="Times New Roman" w:hAnsi="Times New Roman" w:cs="Times New Roman"/>
        </w:rPr>
        <w:t>"</w:t>
      </w:r>
      <w:r w:rsidR="00A468D3" w:rsidRPr="002B5879">
        <w:rPr>
          <w:rFonts w:ascii="Times New Roman" w:hAnsi="Times New Roman" w:cs="Times New Roman"/>
        </w:rPr>
        <w:t xml:space="preserve"> process </w:t>
      </w:r>
      <w:r w:rsidR="002B5879" w:rsidRPr="002B5879">
        <w:rPr>
          <w:rFonts w:ascii="Times New Roman" w:hAnsi="Times New Roman" w:cs="Times New Roman"/>
        </w:rPr>
        <w:t xml:space="preserve">using OCR and </w:t>
      </w:r>
    </w:p>
    <w:p w14:paraId="2A41F69B" w14:textId="53F89880" w:rsidR="002B4106" w:rsidRPr="002B5879" w:rsidRDefault="002B5879" w:rsidP="002E7354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  </w:t>
      </w:r>
      <w:r w:rsidR="005A55E7">
        <w:rPr>
          <w:rFonts w:ascii="Times New Roman" w:hAnsi="Times New Roman" w:cs="Times New Roman"/>
        </w:rPr>
        <w:t xml:space="preserve">  </w:t>
      </w:r>
      <w:r w:rsidRPr="002B5879">
        <w:rPr>
          <w:rFonts w:ascii="Times New Roman" w:hAnsi="Times New Roman" w:cs="Times New Roman"/>
        </w:rPr>
        <w:t>Machine Learning</w:t>
      </w:r>
      <w:ins w:id="5" w:author="Jennifer Sloan Ziegler" w:date="2020-03-20T09:44:00Z">
        <w:r w:rsidR="008E697F">
          <w:rPr>
            <w:rFonts w:ascii="Times New Roman" w:hAnsi="Times New Roman" w:cs="Times New Roman"/>
          </w:rPr>
          <w:t xml:space="preserve"> in an interdisciplinary team</w:t>
        </w:r>
      </w:ins>
      <w:r w:rsidR="007F03B3" w:rsidRPr="002B5879">
        <w:rPr>
          <w:rFonts w:ascii="Times New Roman" w:hAnsi="Times New Roman" w:cs="Times New Roman"/>
        </w:rPr>
        <w:t>.</w:t>
      </w:r>
    </w:p>
    <w:p w14:paraId="3F9E6FC0" w14:textId="77777777" w:rsidR="007F03B3" w:rsidRPr="002B5879" w:rsidRDefault="007F03B3" w:rsidP="002E7354">
      <w:pPr>
        <w:contextualSpacing/>
        <w:rPr>
          <w:rFonts w:ascii="Times New Roman" w:hAnsi="Times New Roman" w:cs="Times New Roman"/>
        </w:rPr>
      </w:pPr>
    </w:p>
    <w:p w14:paraId="3C31F19E" w14:textId="056EE9CE" w:rsidR="00FE48F8" w:rsidRPr="002B5879" w:rsidRDefault="008E697F" w:rsidP="002E735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ins w:id="6" w:author="Jennifer Sloan Ziegler" w:date="2020-03-20T09:45:00Z">
        <w:r>
          <w:rPr>
            <w:rFonts w:ascii="Times New Roman" w:hAnsi="Times New Roman" w:cs="Times New Roman"/>
            <w:b/>
            <w:sz w:val="24"/>
          </w:rPr>
          <w:t xml:space="preserve">UNIVERSITY </w:t>
        </w:r>
      </w:ins>
      <w:r w:rsidR="00C21479" w:rsidRPr="002B5879">
        <w:rPr>
          <w:rFonts w:ascii="Times New Roman" w:hAnsi="Times New Roman" w:cs="Times New Roman"/>
          <w:b/>
          <w:sz w:val="24"/>
        </w:rPr>
        <w:t>PROJECTS</w:t>
      </w:r>
      <w:r w:rsidR="00103968">
        <w:rPr>
          <w:rFonts w:ascii="Times New Roman" w:hAnsi="Times New Roman" w:cs="Times New Roman"/>
          <w:b/>
          <w:sz w:val="24"/>
        </w:rPr>
        <w:t>:</w:t>
      </w:r>
      <w:r w:rsidR="00AF14D6" w:rsidRPr="002B5879">
        <w:rPr>
          <w:rFonts w:ascii="Times New Roman" w:hAnsi="Times New Roman" w:cs="Times New Roman"/>
          <w:b/>
          <w:sz w:val="24"/>
        </w:rPr>
        <w:t xml:space="preserve"> </w:t>
      </w:r>
    </w:p>
    <w:p w14:paraId="630EFE35" w14:textId="77777777" w:rsidR="005B04B5" w:rsidRPr="00C10F34" w:rsidRDefault="005B04B5" w:rsidP="003B45EC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Virtual Assistant for Construction Pr</w:t>
      </w:r>
      <w:r w:rsidR="00C10F34">
        <w:rPr>
          <w:rFonts w:ascii="Times New Roman" w:hAnsi="Times New Roman" w:cs="Times New Roman"/>
          <w:b/>
        </w:rPr>
        <w:t>oject Management using AI and ML</w:t>
      </w:r>
      <w:r w:rsidR="00C10F34">
        <w:rPr>
          <w:rFonts w:ascii="Times New Roman" w:hAnsi="Times New Roman" w:cs="Times New Roman"/>
        </w:rPr>
        <w:t xml:space="preserve"> </w:t>
      </w:r>
    </w:p>
    <w:p w14:paraId="513B1FDA" w14:textId="77777777" w:rsidR="005B04B5" w:rsidRDefault="005B04B5" w:rsidP="00937B31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(Final year project, B.E. Civil Engineering)</w:t>
      </w:r>
      <w:r w:rsidR="002A19F2">
        <w:rPr>
          <w:rFonts w:ascii="Times New Roman" w:hAnsi="Times New Roman" w:cs="Times New Roman"/>
        </w:rPr>
        <w:t xml:space="preserve">  (Ongoing Project, May 2019 – May 2020</w:t>
      </w:r>
      <w:r w:rsidR="00C10F34">
        <w:rPr>
          <w:rFonts w:ascii="Times New Roman" w:hAnsi="Times New Roman" w:cs="Times New Roman"/>
        </w:rPr>
        <w:t xml:space="preserve">) </w:t>
      </w:r>
    </w:p>
    <w:p w14:paraId="6441DDE9" w14:textId="77777777" w:rsidR="005B04B5" w:rsidRDefault="005B04B5" w:rsidP="008E697F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rFonts w:ascii="Times New Roman" w:hAnsi="Times New Roman" w:cs="Times New Roman"/>
        </w:rPr>
        <w:pPrChange w:id="7" w:author="Jennifer Sloan Ziegler" w:date="2020-03-20T09:50:00Z">
          <w:pPr>
            <w:pStyle w:val="ListParagraph"/>
            <w:numPr>
              <w:numId w:val="27"/>
            </w:numPr>
            <w:spacing w:after="0"/>
            <w:ind w:left="180" w:hanging="180"/>
          </w:pPr>
        </w:pPrChange>
      </w:pPr>
      <w:r>
        <w:rPr>
          <w:rFonts w:ascii="Times New Roman" w:hAnsi="Times New Roman" w:cs="Times New Roman"/>
        </w:rPr>
        <w:t xml:space="preserve">Implemented Artificial Intelligence (AI) and Machine Learning (ML) </w:t>
      </w:r>
      <w:r w:rsidR="00B905FF">
        <w:rPr>
          <w:rFonts w:ascii="Times New Roman" w:hAnsi="Times New Roman" w:cs="Times New Roman"/>
        </w:rPr>
        <w:t>in construction Management.</w:t>
      </w:r>
    </w:p>
    <w:p w14:paraId="4DEB2D2D" w14:textId="77777777" w:rsidR="00B905FF" w:rsidRDefault="00B905FF" w:rsidP="008E697F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rFonts w:ascii="Times New Roman" w:hAnsi="Times New Roman" w:cs="Times New Roman"/>
        </w:rPr>
        <w:pPrChange w:id="8" w:author="Jennifer Sloan Ziegler" w:date="2020-03-20T09:50:00Z">
          <w:pPr>
            <w:pStyle w:val="ListParagraph"/>
            <w:numPr>
              <w:numId w:val="27"/>
            </w:numPr>
            <w:spacing w:after="0"/>
            <w:ind w:left="180" w:hanging="180"/>
          </w:pPr>
        </w:pPrChange>
      </w:pPr>
      <w:r>
        <w:rPr>
          <w:rFonts w:ascii="Times New Roman" w:hAnsi="Times New Roman" w:cs="Times New Roman"/>
        </w:rPr>
        <w:t>Developed Virtual Assistant using Dialogflow and Cloud database services by Google.</w:t>
      </w:r>
    </w:p>
    <w:p w14:paraId="52310903" w14:textId="77777777" w:rsidR="002F163C" w:rsidRDefault="00937B31" w:rsidP="008E697F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rFonts w:ascii="Times New Roman" w:hAnsi="Times New Roman" w:cs="Times New Roman"/>
        </w:rPr>
        <w:pPrChange w:id="9" w:author="Jennifer Sloan Ziegler" w:date="2020-03-20T09:50:00Z">
          <w:pPr>
            <w:pStyle w:val="ListParagraph"/>
            <w:numPr>
              <w:numId w:val="27"/>
            </w:numPr>
            <w:spacing w:after="0"/>
            <w:ind w:left="180" w:hanging="180"/>
          </w:pPr>
        </w:pPrChange>
      </w:pPr>
      <w:r>
        <w:rPr>
          <w:rFonts w:ascii="Times New Roman" w:hAnsi="Times New Roman" w:cs="Times New Roman"/>
        </w:rPr>
        <w:t>The assistant responds to voice commands and</w:t>
      </w:r>
      <w:r w:rsidR="00B905FF">
        <w:rPr>
          <w:rFonts w:ascii="Times New Roman" w:hAnsi="Times New Roman" w:cs="Times New Roman"/>
        </w:rPr>
        <w:t xml:space="preserve"> perform tasks such as material manageme</w:t>
      </w:r>
      <w:r w:rsidR="002F163C">
        <w:rPr>
          <w:rFonts w:ascii="Times New Roman" w:hAnsi="Times New Roman" w:cs="Times New Roman"/>
        </w:rPr>
        <w:t>nt, data management</w:t>
      </w:r>
      <w:r w:rsidR="00B905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tracking real time progress, </w:t>
      </w:r>
      <w:r w:rsidR="002F163C">
        <w:rPr>
          <w:rFonts w:ascii="Times New Roman" w:hAnsi="Times New Roman" w:cs="Times New Roman"/>
        </w:rPr>
        <w:t>multi-disciplinary coordination etc.</w:t>
      </w:r>
    </w:p>
    <w:p w14:paraId="3E33A6FC" w14:textId="77777777" w:rsidR="002F163C" w:rsidRDefault="002F163C" w:rsidP="002F163C">
      <w:pPr>
        <w:spacing w:after="0"/>
        <w:rPr>
          <w:rFonts w:ascii="Times New Roman" w:hAnsi="Times New Roman" w:cs="Times New Roman"/>
        </w:rPr>
      </w:pPr>
    </w:p>
    <w:p w14:paraId="5E99E4CA" w14:textId="77777777" w:rsidR="005F31FC" w:rsidRPr="002F163C" w:rsidRDefault="002F163C" w:rsidP="002F163C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  <w:b/>
        </w:rPr>
        <w:t>Feasibility Study of Gut Rehab of Rental Buildings in Jersey City, USA</w:t>
      </w:r>
      <w:r w:rsidR="00937B31" w:rsidRPr="002F163C">
        <w:rPr>
          <w:rFonts w:ascii="Times New Roman" w:hAnsi="Times New Roman" w:cs="Times New Roman"/>
        </w:rPr>
        <w:t xml:space="preserve">                      </w:t>
      </w:r>
    </w:p>
    <w:p w14:paraId="50EB1204" w14:textId="77777777" w:rsidR="003B45EC" w:rsidRDefault="00841D16" w:rsidP="003B45EC">
      <w:pPr>
        <w:spacing w:after="0"/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(For</w:t>
      </w:r>
      <w:r w:rsidR="003C6345" w:rsidRPr="002B5879">
        <w:rPr>
          <w:rFonts w:ascii="Times New Roman" w:hAnsi="Times New Roman" w:cs="Times New Roman"/>
        </w:rPr>
        <w:t xml:space="preserve"> </w:t>
      </w:r>
      <w:r w:rsidR="007F03B3" w:rsidRPr="002B5879">
        <w:rPr>
          <w:rFonts w:ascii="Times New Roman" w:hAnsi="Times New Roman" w:cs="Times New Roman"/>
        </w:rPr>
        <w:t>Construction Management</w:t>
      </w:r>
      <w:r w:rsidR="00900A3D" w:rsidRPr="002B5879">
        <w:rPr>
          <w:rFonts w:ascii="Times New Roman" w:hAnsi="Times New Roman" w:cs="Times New Roman"/>
        </w:rPr>
        <w:t xml:space="preserve"> Specialization</w:t>
      </w:r>
      <w:r w:rsidR="005D05FF" w:rsidRPr="002B5879">
        <w:rPr>
          <w:rFonts w:ascii="Times New Roman" w:hAnsi="Times New Roman" w:cs="Times New Roman"/>
        </w:rPr>
        <w:t xml:space="preserve"> course by University </w:t>
      </w:r>
      <w:r>
        <w:rPr>
          <w:rFonts w:ascii="Times New Roman" w:hAnsi="Times New Roman" w:cs="Times New Roman"/>
        </w:rPr>
        <w:t>of Columbia</w:t>
      </w:r>
      <w:r w:rsidR="0095417D" w:rsidRPr="002B5879">
        <w:rPr>
          <w:rFonts w:ascii="Times New Roman" w:hAnsi="Times New Roman" w:cs="Times New Roman"/>
        </w:rPr>
        <w:t xml:space="preserve">: </w:t>
      </w:r>
      <w:r w:rsidRPr="002B5879">
        <w:rPr>
          <w:rFonts w:ascii="Times New Roman" w:hAnsi="Times New Roman" w:cs="Times New Roman"/>
        </w:rPr>
        <w:t>Coursera)</w:t>
      </w:r>
      <w:r w:rsidR="003B45EC" w:rsidRPr="003B45EC">
        <w:rPr>
          <w:rFonts w:ascii="Times New Roman" w:hAnsi="Times New Roman" w:cs="Times New Roman"/>
        </w:rPr>
        <w:t xml:space="preserve"> </w:t>
      </w:r>
      <w:r w:rsidR="003B45EC">
        <w:rPr>
          <w:rFonts w:ascii="Times New Roman" w:hAnsi="Times New Roman" w:cs="Times New Roman"/>
        </w:rPr>
        <w:t xml:space="preserve"> </w:t>
      </w:r>
    </w:p>
    <w:p w14:paraId="651F0E39" w14:textId="77777777" w:rsidR="00376C24" w:rsidRDefault="00153685" w:rsidP="008E697F">
      <w:pPr>
        <w:pStyle w:val="ListParagraph"/>
        <w:numPr>
          <w:ilvl w:val="0"/>
          <w:numId w:val="25"/>
        </w:numPr>
        <w:tabs>
          <w:tab w:val="left" w:pos="270"/>
        </w:tabs>
        <w:ind w:left="180" w:hanging="180"/>
        <w:jc w:val="both"/>
        <w:rPr>
          <w:rFonts w:ascii="Times New Roman" w:hAnsi="Times New Roman" w:cs="Times New Roman"/>
        </w:rPr>
        <w:pPrChange w:id="10" w:author="Jennifer Sloan Ziegler" w:date="2020-03-20T09:50:00Z">
          <w:pPr>
            <w:pStyle w:val="ListParagraph"/>
            <w:numPr>
              <w:numId w:val="25"/>
            </w:numPr>
            <w:tabs>
              <w:tab w:val="left" w:pos="270"/>
            </w:tabs>
            <w:ind w:left="180" w:hanging="180"/>
          </w:pPr>
        </w:pPrChange>
      </w:pPr>
      <w:r>
        <w:rPr>
          <w:rFonts w:ascii="Times New Roman" w:hAnsi="Times New Roman" w:cs="Times New Roman"/>
        </w:rPr>
        <w:t>Estimated</w:t>
      </w:r>
      <w:r w:rsidR="003B45EC" w:rsidRPr="005A55E7">
        <w:rPr>
          <w:rFonts w:ascii="Times New Roman" w:hAnsi="Times New Roman" w:cs="Times New Roman"/>
        </w:rPr>
        <w:t xml:space="preserve"> the sales price of rental buildings after a major restoration by using Spreadsheet.</w:t>
      </w:r>
      <w:r w:rsidR="003B45EC" w:rsidRPr="00376C24">
        <w:rPr>
          <w:rFonts w:ascii="Times New Roman" w:hAnsi="Times New Roman" w:cs="Times New Roman"/>
        </w:rPr>
        <w:t xml:space="preserve"> </w:t>
      </w:r>
    </w:p>
    <w:p w14:paraId="73719AB0" w14:textId="77777777" w:rsidR="002F163C" w:rsidRDefault="001142BF" w:rsidP="008E697F">
      <w:pPr>
        <w:pStyle w:val="ListParagraph"/>
        <w:numPr>
          <w:ilvl w:val="0"/>
          <w:numId w:val="25"/>
        </w:numPr>
        <w:tabs>
          <w:tab w:val="left" w:pos="270"/>
        </w:tabs>
        <w:ind w:left="180" w:hanging="180"/>
        <w:jc w:val="both"/>
        <w:rPr>
          <w:rFonts w:ascii="Times New Roman" w:hAnsi="Times New Roman" w:cs="Times New Roman"/>
        </w:rPr>
        <w:pPrChange w:id="11" w:author="Jennifer Sloan Ziegler" w:date="2020-03-20T09:50:00Z">
          <w:pPr>
            <w:pStyle w:val="ListParagraph"/>
            <w:numPr>
              <w:numId w:val="25"/>
            </w:numPr>
            <w:tabs>
              <w:tab w:val="left" w:pos="270"/>
            </w:tabs>
            <w:ind w:left="180" w:hanging="180"/>
          </w:pPr>
        </w:pPrChange>
      </w:pPr>
      <w:r>
        <w:rPr>
          <w:rFonts w:ascii="Times New Roman" w:hAnsi="Times New Roman" w:cs="Times New Roman"/>
        </w:rPr>
        <w:t xml:space="preserve">Calculated Total cost per sq. ft., Taxes, Return </w:t>
      </w:r>
      <w:r w:rsidR="002F163C">
        <w:rPr>
          <w:rFonts w:ascii="Times New Roman" w:hAnsi="Times New Roman" w:cs="Times New Roman"/>
        </w:rPr>
        <w:t>of Investment, Sales price etc.</w:t>
      </w:r>
    </w:p>
    <w:p w14:paraId="6848470C" w14:textId="77777777" w:rsidR="002F163C" w:rsidRDefault="002F163C" w:rsidP="002F163C">
      <w:pPr>
        <w:pStyle w:val="ListParagraph"/>
        <w:tabs>
          <w:tab w:val="left" w:pos="270"/>
        </w:tabs>
        <w:ind w:left="180"/>
        <w:rPr>
          <w:rFonts w:ascii="Times New Roman" w:hAnsi="Times New Roman" w:cs="Times New Roman"/>
        </w:rPr>
      </w:pPr>
    </w:p>
    <w:p w14:paraId="37DA93F7" w14:textId="77777777" w:rsidR="002660FF" w:rsidRPr="002F163C" w:rsidRDefault="002660FF" w:rsidP="002F163C">
      <w:pPr>
        <w:pStyle w:val="ListParagraph"/>
        <w:tabs>
          <w:tab w:val="left" w:pos="270"/>
        </w:tabs>
        <w:ind w:left="180" w:hanging="18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  <w:b/>
        </w:rPr>
        <w:t xml:space="preserve">Adoption and effectiveness of BIM in Construction Projects. </w:t>
      </w:r>
      <w:r w:rsidRPr="002F163C">
        <w:rPr>
          <w:rFonts w:ascii="Times New Roman" w:hAnsi="Times New Roman" w:cs="Times New Roman"/>
        </w:rPr>
        <w:t>(Seminar)</w:t>
      </w:r>
    </w:p>
    <w:p w14:paraId="576B4731" w14:textId="77777777" w:rsidR="002660FF" w:rsidRDefault="002660FF" w:rsidP="008E697F">
      <w:pPr>
        <w:pStyle w:val="ListParagraph"/>
        <w:numPr>
          <w:ilvl w:val="0"/>
          <w:numId w:val="20"/>
        </w:numPr>
        <w:spacing w:after="0"/>
        <w:ind w:left="180" w:hanging="180"/>
        <w:jc w:val="both"/>
        <w:rPr>
          <w:rFonts w:ascii="Times New Roman" w:hAnsi="Times New Roman" w:cs="Times New Roman"/>
        </w:rPr>
        <w:pPrChange w:id="12" w:author="Jennifer Sloan Ziegler" w:date="2020-03-20T09:50:00Z">
          <w:pPr>
            <w:pStyle w:val="ListParagraph"/>
            <w:numPr>
              <w:numId w:val="20"/>
            </w:numPr>
            <w:spacing w:after="0"/>
            <w:ind w:left="180" w:hanging="180"/>
          </w:pPr>
        </w:pPrChange>
      </w:pPr>
      <w:r>
        <w:rPr>
          <w:rFonts w:ascii="Times New Roman" w:hAnsi="Times New Roman" w:cs="Times New Roman"/>
        </w:rPr>
        <w:t xml:space="preserve">The purpose of the study was to better comprehend the benefits of </w:t>
      </w:r>
      <w:r w:rsidR="00A75F44">
        <w:rPr>
          <w:rFonts w:ascii="Times New Roman" w:hAnsi="Times New Roman" w:cs="Times New Roman"/>
        </w:rPr>
        <w:t>Building Information Modeling (</w:t>
      </w:r>
      <w:r>
        <w:rPr>
          <w:rFonts w:ascii="Times New Roman" w:hAnsi="Times New Roman" w:cs="Times New Roman"/>
        </w:rPr>
        <w:t>BIM</w:t>
      </w:r>
      <w:r w:rsidR="00A75F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analyze problems related to BIM adoption in Indian construction sector.</w:t>
      </w:r>
    </w:p>
    <w:p w14:paraId="4997022F" w14:textId="77777777" w:rsidR="00A75F44" w:rsidRDefault="002660FF" w:rsidP="008E697F">
      <w:pPr>
        <w:pStyle w:val="ListParagraph"/>
        <w:numPr>
          <w:ilvl w:val="0"/>
          <w:numId w:val="20"/>
        </w:numPr>
        <w:spacing w:after="0"/>
        <w:ind w:left="180" w:hanging="180"/>
        <w:jc w:val="both"/>
        <w:rPr>
          <w:rFonts w:ascii="Times New Roman" w:hAnsi="Times New Roman" w:cs="Times New Roman"/>
        </w:rPr>
        <w:pPrChange w:id="13" w:author="Jennifer Sloan Ziegler" w:date="2020-03-20T09:50:00Z">
          <w:pPr>
            <w:pStyle w:val="ListParagraph"/>
            <w:numPr>
              <w:numId w:val="20"/>
            </w:numPr>
            <w:spacing w:after="0"/>
            <w:ind w:left="180" w:hanging="180"/>
          </w:pPr>
        </w:pPrChange>
      </w:pPr>
      <w:r>
        <w:rPr>
          <w:rFonts w:ascii="Times New Roman" w:hAnsi="Times New Roman" w:cs="Times New Roman"/>
        </w:rPr>
        <w:t>Seminar descr</w:t>
      </w:r>
      <w:r w:rsidR="002F163C">
        <w:rPr>
          <w:rFonts w:ascii="Times New Roman" w:hAnsi="Times New Roman" w:cs="Times New Roman"/>
        </w:rPr>
        <w:t xml:space="preserve">ibed role of BIM, its benefits, </w:t>
      </w:r>
      <w:r>
        <w:rPr>
          <w:rFonts w:ascii="Times New Roman" w:hAnsi="Times New Roman" w:cs="Times New Roman"/>
        </w:rPr>
        <w:t>barriers related to its adoption in India and solutions</w:t>
      </w:r>
      <w:r w:rsidR="002F163C">
        <w:rPr>
          <w:rFonts w:ascii="Times New Roman" w:hAnsi="Times New Roman" w:cs="Times New Roman"/>
        </w:rPr>
        <w:t>.</w:t>
      </w:r>
    </w:p>
    <w:p w14:paraId="413BA7AE" w14:textId="77777777" w:rsidR="001142BF" w:rsidRDefault="001142BF" w:rsidP="002660FF">
      <w:pPr>
        <w:contextualSpacing/>
        <w:rPr>
          <w:rFonts w:ascii="Times New Roman" w:hAnsi="Times New Roman" w:cs="Times New Roman"/>
        </w:rPr>
      </w:pPr>
    </w:p>
    <w:p w14:paraId="289C998D" w14:textId="77777777" w:rsidR="002660FF" w:rsidRDefault="002660FF" w:rsidP="002660F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Detailed 3D model of a multi-storey building</w:t>
      </w:r>
    </w:p>
    <w:p w14:paraId="1ABB79D0" w14:textId="77777777" w:rsidR="002660FF" w:rsidRDefault="002660FF" w:rsidP="002660F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(Final project for course “3D CAD Applications” by National Taiwan University [NTU]: Coursera)</w:t>
      </w:r>
    </w:p>
    <w:p w14:paraId="253CCDE5" w14:textId="77777777" w:rsidR="002F163C" w:rsidRPr="002F163C" w:rsidRDefault="002660FF" w:rsidP="008E697F">
      <w:pPr>
        <w:pStyle w:val="ListParagraph"/>
        <w:numPr>
          <w:ilvl w:val="0"/>
          <w:numId w:val="26"/>
        </w:numPr>
        <w:ind w:left="180" w:hanging="180"/>
        <w:jc w:val="both"/>
        <w:rPr>
          <w:rFonts w:ascii="Times New Roman" w:hAnsi="Times New Roman" w:cs="Times New Roman"/>
          <w:b/>
        </w:rPr>
        <w:pPrChange w:id="14" w:author="Jennifer Sloan Ziegler" w:date="2020-03-20T09:50:00Z">
          <w:pPr>
            <w:pStyle w:val="ListParagraph"/>
            <w:numPr>
              <w:numId w:val="26"/>
            </w:numPr>
            <w:ind w:left="180" w:hanging="180"/>
          </w:pPr>
        </w:pPrChange>
      </w:pPr>
      <w:r>
        <w:rPr>
          <w:rFonts w:ascii="Times New Roman" w:hAnsi="Times New Roman" w:cs="Times New Roman"/>
        </w:rPr>
        <w:t>Prepared a 3D model of a Residential building using SketchUp software, showing all the component in detail including staircase, win</w:t>
      </w:r>
      <w:r w:rsidR="002F163C">
        <w:rPr>
          <w:rFonts w:ascii="Times New Roman" w:hAnsi="Times New Roman" w:cs="Times New Roman"/>
        </w:rPr>
        <w:t>dow components, materials etc.</w:t>
      </w:r>
    </w:p>
    <w:p w14:paraId="28B39FE9" w14:textId="77777777" w:rsidR="002F163C" w:rsidRPr="002F163C" w:rsidRDefault="002F163C" w:rsidP="002F163C">
      <w:pPr>
        <w:pStyle w:val="ListParagraph"/>
        <w:ind w:left="180"/>
        <w:rPr>
          <w:rFonts w:ascii="Times New Roman" w:hAnsi="Times New Roman" w:cs="Times New Roman"/>
          <w:b/>
        </w:rPr>
      </w:pPr>
    </w:p>
    <w:p w14:paraId="0E0A7FB2" w14:textId="77777777" w:rsidR="002F163C" w:rsidRPr="002F163C" w:rsidRDefault="001B57F3" w:rsidP="002F163C">
      <w:pPr>
        <w:pStyle w:val="ListParagraph"/>
        <w:ind w:left="180" w:hanging="180"/>
        <w:rPr>
          <w:rFonts w:ascii="Times New Roman" w:hAnsi="Times New Roman" w:cs="Times New Roman"/>
          <w:b/>
        </w:rPr>
      </w:pPr>
      <w:r w:rsidRPr="002F163C">
        <w:rPr>
          <w:rFonts w:ascii="Times New Roman" w:hAnsi="Times New Roman" w:cs="Times New Roman"/>
          <w:b/>
        </w:rPr>
        <w:t xml:space="preserve">Letter to </w:t>
      </w:r>
      <w:r w:rsidR="00E65C4F" w:rsidRPr="002F163C">
        <w:rPr>
          <w:rFonts w:ascii="Times New Roman" w:hAnsi="Times New Roman" w:cs="Times New Roman"/>
          <w:b/>
        </w:rPr>
        <w:t>Government Pollution Control B</w:t>
      </w:r>
      <w:r w:rsidRPr="002F163C">
        <w:rPr>
          <w:rFonts w:ascii="Times New Roman" w:hAnsi="Times New Roman" w:cs="Times New Roman"/>
          <w:b/>
        </w:rPr>
        <w:t>oard regarding a Sustainable development issue</w:t>
      </w:r>
    </w:p>
    <w:p w14:paraId="43D17F2B" w14:textId="77777777" w:rsidR="002A19F2" w:rsidRPr="002F163C" w:rsidRDefault="001B57F3" w:rsidP="008E697F">
      <w:pPr>
        <w:pStyle w:val="ListParagraph"/>
        <w:ind w:left="180"/>
        <w:rPr>
          <w:rFonts w:ascii="Times New Roman" w:hAnsi="Times New Roman" w:cs="Times New Roman"/>
          <w:b/>
        </w:rPr>
        <w:pPrChange w:id="15" w:author="Jennifer Sloan Ziegler" w:date="2020-03-20T09:50:00Z">
          <w:pPr>
            <w:pStyle w:val="ListParagraph"/>
            <w:numPr>
              <w:numId w:val="26"/>
            </w:numPr>
            <w:ind w:left="180" w:hanging="180"/>
          </w:pPr>
        </w:pPrChange>
      </w:pPr>
      <w:r w:rsidRPr="002F163C">
        <w:rPr>
          <w:rFonts w:ascii="Times New Roman" w:hAnsi="Times New Roman" w:cs="Times New Roman"/>
        </w:rPr>
        <w:t>(Final Project for course “Sustainable Development in 21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 xml:space="preserve"> century” by University of Pennsylvania)</w:t>
      </w:r>
    </w:p>
    <w:p w14:paraId="5708749A" w14:textId="77777777" w:rsidR="001B57F3" w:rsidRPr="00E65C4F" w:rsidRDefault="001B57F3" w:rsidP="008E697F">
      <w:pPr>
        <w:pStyle w:val="ListParagraph"/>
        <w:numPr>
          <w:ilvl w:val="0"/>
          <w:numId w:val="24"/>
        </w:numPr>
        <w:ind w:left="180" w:hanging="180"/>
        <w:jc w:val="both"/>
        <w:rPr>
          <w:rFonts w:ascii="Times New Roman" w:hAnsi="Times New Roman" w:cs="Times New Roman"/>
        </w:rPr>
        <w:pPrChange w:id="16" w:author="Jennifer Sloan Ziegler" w:date="2020-03-20T09:50:00Z">
          <w:pPr>
            <w:pStyle w:val="ListParagraph"/>
            <w:numPr>
              <w:numId w:val="24"/>
            </w:numPr>
            <w:ind w:left="180" w:hanging="180"/>
          </w:pPr>
        </w:pPrChange>
      </w:pPr>
      <w:r w:rsidRPr="00E65C4F">
        <w:rPr>
          <w:rFonts w:ascii="Times New Roman" w:hAnsi="Times New Roman" w:cs="Times New Roman"/>
        </w:rPr>
        <w:t xml:space="preserve">The letter was written to Maharashtra Pollution Control Board (MPCB). </w:t>
      </w:r>
    </w:p>
    <w:p w14:paraId="7A6E2BEE" w14:textId="77777777" w:rsidR="001507F3" w:rsidRDefault="001B57F3" w:rsidP="008E697F">
      <w:pPr>
        <w:pStyle w:val="ListParagraph"/>
        <w:numPr>
          <w:ilvl w:val="0"/>
          <w:numId w:val="24"/>
        </w:numPr>
        <w:ind w:left="180" w:hanging="180"/>
        <w:jc w:val="both"/>
        <w:rPr>
          <w:rFonts w:ascii="Times New Roman" w:hAnsi="Times New Roman" w:cs="Times New Roman"/>
        </w:rPr>
        <w:pPrChange w:id="17" w:author="Jennifer Sloan Ziegler" w:date="2020-03-20T09:50:00Z">
          <w:pPr>
            <w:pStyle w:val="ListParagraph"/>
            <w:numPr>
              <w:numId w:val="24"/>
            </w:numPr>
            <w:ind w:left="180" w:hanging="180"/>
          </w:pPr>
        </w:pPrChange>
      </w:pPr>
      <w:r w:rsidRPr="00E65C4F">
        <w:rPr>
          <w:rFonts w:ascii="Times New Roman" w:hAnsi="Times New Roman" w:cs="Times New Roman"/>
        </w:rPr>
        <w:t>The letter discussed: Issue of waste water disposal in Wagholi area and suggested various solutions.</w:t>
      </w:r>
    </w:p>
    <w:p w14:paraId="6F98508E" w14:textId="77777777" w:rsidR="002660FF" w:rsidRPr="001507F3" w:rsidRDefault="002660FF" w:rsidP="006C0703">
      <w:pPr>
        <w:pStyle w:val="ListParagraph"/>
        <w:ind w:left="180" w:hanging="180"/>
        <w:rPr>
          <w:rFonts w:ascii="Times New Roman" w:hAnsi="Times New Roman" w:cs="Times New Roman"/>
        </w:rPr>
      </w:pPr>
      <w:r w:rsidRPr="001507F3">
        <w:rPr>
          <w:rFonts w:ascii="Times New Roman" w:hAnsi="Times New Roman" w:cs="Times New Roman"/>
          <w:b/>
        </w:rPr>
        <w:lastRenderedPageBreak/>
        <w:t xml:space="preserve">Automation of Bank data verification process using Microsoft Azure Cloud services and ML </w:t>
      </w:r>
      <w:r w:rsidRPr="001507F3">
        <w:rPr>
          <w:rFonts w:ascii="Times New Roman" w:hAnsi="Times New Roman" w:cs="Times New Roman"/>
        </w:rPr>
        <w:t>(Incubator Program, Dec 18 – Feb 19)</w:t>
      </w:r>
    </w:p>
    <w:p w14:paraId="4157449B" w14:textId="77777777" w:rsidR="002660FF" w:rsidRPr="00B013E8" w:rsidRDefault="002660FF" w:rsidP="008E697F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</w:rPr>
        <w:pPrChange w:id="18" w:author="Jennifer Sloan Ziegler" w:date="2020-03-20T09:51:00Z">
          <w:pPr>
            <w:pStyle w:val="ListParagraph"/>
            <w:numPr>
              <w:numId w:val="17"/>
            </w:numPr>
            <w:ind w:left="180" w:hanging="180"/>
          </w:pPr>
        </w:pPrChange>
      </w:pPr>
      <w:r w:rsidRPr="00B013E8">
        <w:rPr>
          <w:rFonts w:ascii="Times New Roman" w:hAnsi="Times New Roman" w:cs="Times New Roman"/>
        </w:rPr>
        <w:t xml:space="preserve">Using Microsoft Computer Vision and to verify if given a given document is a bank cheque or not. </w:t>
      </w:r>
    </w:p>
    <w:p w14:paraId="4BEFD33D" w14:textId="77777777" w:rsidR="002B5879" w:rsidRDefault="002660FF" w:rsidP="008E697F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</w:rPr>
        <w:pPrChange w:id="19" w:author="Jennifer Sloan Ziegler" w:date="2020-03-20T09:51:00Z">
          <w:pPr>
            <w:pStyle w:val="ListParagraph"/>
            <w:numPr>
              <w:numId w:val="17"/>
            </w:numPr>
            <w:ind w:left="180" w:hanging="180"/>
          </w:pPr>
        </w:pPrChange>
      </w:pPr>
      <w:r w:rsidRPr="00B013E8">
        <w:rPr>
          <w:rFonts w:ascii="Times New Roman" w:hAnsi="Times New Roman" w:cs="Times New Roman"/>
        </w:rPr>
        <w:t>Creating a program to scan the image of a bank cheque and extract data using OCR and Azure Cloud services for further processes.</w:t>
      </w:r>
    </w:p>
    <w:p w14:paraId="4A879856" w14:textId="77777777" w:rsidR="001507F3" w:rsidRPr="00376C24" w:rsidRDefault="001507F3" w:rsidP="001507F3">
      <w:pPr>
        <w:pStyle w:val="ListParagraph"/>
        <w:spacing w:after="0"/>
        <w:ind w:left="270"/>
        <w:rPr>
          <w:rFonts w:ascii="Times New Roman" w:hAnsi="Times New Roman" w:cs="Times New Roman"/>
        </w:rPr>
      </w:pPr>
    </w:p>
    <w:p w14:paraId="4EEBF887" w14:textId="77777777" w:rsidR="002B5879" w:rsidRPr="002B5879" w:rsidRDefault="00C21479" w:rsidP="002B587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CERTIFICATIONS</w:t>
      </w:r>
      <w:r w:rsidR="00103968">
        <w:rPr>
          <w:rFonts w:ascii="Times New Roman" w:hAnsi="Times New Roman" w:cs="Times New Roman"/>
          <w:b/>
          <w:sz w:val="24"/>
        </w:rPr>
        <w:t>:</w:t>
      </w:r>
    </w:p>
    <w:p w14:paraId="4DAA325A" w14:textId="77777777" w:rsidR="008A7C6B" w:rsidRDefault="009C2459" w:rsidP="008A7C6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Columbia University:</w:t>
      </w:r>
      <w:r>
        <w:rPr>
          <w:rFonts w:ascii="Times New Roman" w:hAnsi="Times New Roman" w:cs="Times New Roman"/>
        </w:rPr>
        <w:t xml:space="preserve"> Coursera</w:t>
      </w:r>
    </w:p>
    <w:p w14:paraId="155A8256" w14:textId="77777777" w:rsidR="008A7C6B" w:rsidRPr="007D7175" w:rsidRDefault="008A7C6B" w:rsidP="00896E3A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  <w:b/>
        </w:rPr>
      </w:pPr>
      <w:r w:rsidRPr="00F47F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2F7D5F" wp14:editId="60E979A8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495550" cy="2724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47F1" w14:textId="77777777" w:rsidR="00103968" w:rsidRDefault="00103968" w:rsidP="00F47F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Construction Scheduling</w:t>
                            </w:r>
                            <w:r w:rsidRPr="0012191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D8CD08" w14:textId="77777777" w:rsidR="00103968" w:rsidRDefault="00103968" w:rsidP="00F47F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90B">
                              <w:rPr>
                                <w:rFonts w:ascii="Times New Roman" w:hAnsi="Times New Roman" w:cs="Times New Roman"/>
                              </w:rPr>
                              <w:t>Construction Finance</w:t>
                            </w:r>
                          </w:p>
                          <w:p w14:paraId="403E75B6" w14:textId="77777777" w:rsidR="00103968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369DBC" w14:textId="77777777" w:rsidR="00103968" w:rsidRPr="008A7C6B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E0E3D" w14:textId="77777777" w:rsidR="00103968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</w:pPr>
                            <w:r>
                              <w:t xml:space="preserve">Fundamentals of strategy </w:t>
                            </w:r>
                          </w:p>
                          <w:p w14:paraId="5E8504F0" w14:textId="77777777" w:rsidR="00103968" w:rsidRPr="00F47FB0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917">
                              <w:rPr>
                                <w:rFonts w:ascii="Times New Roman" w:hAnsi="Times New Roman" w:cs="Times New Roman"/>
                              </w:rPr>
                              <w:t>Fun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damentals of Economics</w:t>
                            </w:r>
                          </w:p>
                          <w:p w14:paraId="301B4FAB" w14:textId="77777777" w:rsidR="00103968" w:rsidRPr="008A7C6B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CC1CDA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7BA6D9" w14:textId="77777777" w:rsidR="00103968" w:rsidRDefault="00103968" w:rsidP="00482D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Strength of Materials</w:t>
                            </w:r>
                          </w:p>
                          <w:p w14:paraId="21BC8988" w14:textId="77777777" w:rsidR="00103968" w:rsidRDefault="00103968" w:rsidP="00482D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Housing Policy and Planning</w:t>
                            </w:r>
                          </w:p>
                          <w:p w14:paraId="58F4F0CF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C71D33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CB80BDD" w14:textId="77777777" w:rsidR="00103968" w:rsidRDefault="00103968" w:rsidP="009C24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Improving communication Skills</w:t>
                            </w:r>
                          </w:p>
                          <w:p w14:paraId="7BABEB0F" w14:textId="77777777" w:rsidR="00103968" w:rsidRDefault="00103968" w:rsidP="009C2459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658D1F" w14:textId="77777777" w:rsidR="00103968" w:rsidRPr="009C2459" w:rsidRDefault="00103968" w:rsidP="009C2459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E39CAE" w14:textId="77777777" w:rsidR="00103968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Problem Solving with Excel</w:t>
                            </w:r>
                          </w:p>
                          <w:p w14:paraId="35FE7E74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45E74D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C779E5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9C2905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DE950F" w14:textId="77777777"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093E30" w14:textId="77777777" w:rsidR="00103968" w:rsidRPr="00482D41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5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3pt;margin-top:7.35pt;width:196.5pt;height:21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" stroked="f">
                <v:textbox>
                  <w:txbxContent>
                    <w:p w:rsidR="00103968" w:rsidRDefault="00103968" w:rsidP="00F47F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Construction Scheduling</w:t>
                      </w:r>
                      <w:r w:rsidRPr="0012191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3968" w:rsidRDefault="00103968" w:rsidP="00F47F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 w:rsidRPr="00BA290B">
                        <w:rPr>
                          <w:rFonts w:ascii="Times New Roman" w:hAnsi="Times New Roman" w:cs="Times New Roman"/>
                        </w:rPr>
                        <w:t>Construction Finance</w:t>
                      </w:r>
                    </w:p>
                    <w:p w:rsidR="00103968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8A7C6B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8A7C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70" w:hanging="270"/>
                      </w:pPr>
                      <w:r>
                        <w:t xml:space="preserve">Fundamentals of strategy </w:t>
                      </w:r>
                    </w:p>
                    <w:p w:rsidR="00103968" w:rsidRPr="00F47FB0" w:rsidRDefault="00103968" w:rsidP="008A7C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 w:rsidRPr="00121917">
                        <w:rPr>
                          <w:rFonts w:ascii="Times New Roman" w:hAnsi="Times New Roman" w:cs="Times New Roman"/>
                        </w:rPr>
                        <w:t>Fun</w:t>
                      </w:r>
                      <w:r>
                        <w:rPr>
                          <w:rFonts w:ascii="Times New Roman" w:hAnsi="Times New Roman" w:cs="Times New Roman"/>
                        </w:rPr>
                        <w:t>damentals of Economics</w:t>
                      </w:r>
                    </w:p>
                    <w:p w:rsidR="00103968" w:rsidRPr="008A7C6B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Strength of Materials</w:t>
                      </w:r>
                    </w:p>
                    <w:p w:rsidR="00103968" w:rsidRDefault="00103968" w:rsidP="00482D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Housing Policy and Planning</w:t>
                      </w: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3968" w:rsidRDefault="00103968" w:rsidP="009C24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Improving communication Skills</w:t>
                      </w:r>
                    </w:p>
                    <w:p w:rsidR="00103968" w:rsidRDefault="00103968" w:rsidP="009C2459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9C2459" w:rsidRDefault="00103968" w:rsidP="009C2459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8A7C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7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Problem Solving with Excel</w:t>
                      </w: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482D41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C2">
        <w:rPr>
          <w:rFonts w:ascii="Times New Roman" w:hAnsi="Times New Roman" w:cs="Times New Roman"/>
          <w:b/>
        </w:rPr>
        <w:t xml:space="preserve"> </w:t>
      </w:r>
      <w:r w:rsidRPr="007D7175">
        <w:rPr>
          <w:rFonts w:ascii="Times New Roman" w:hAnsi="Times New Roman" w:cs="Times New Roman"/>
          <w:b/>
        </w:rPr>
        <w:t>Specialization</w:t>
      </w:r>
      <w:r>
        <w:rPr>
          <w:rFonts w:ascii="Times New Roman" w:hAnsi="Times New Roman" w:cs="Times New Roman"/>
          <w:b/>
        </w:rPr>
        <w:t xml:space="preserve"> </w:t>
      </w:r>
      <w:r w:rsidRPr="007D7175">
        <w:rPr>
          <w:rFonts w:ascii="Times New Roman" w:hAnsi="Times New Roman" w:cs="Times New Roman"/>
          <w:b/>
        </w:rPr>
        <w:t>: Construction Management</w:t>
      </w:r>
    </w:p>
    <w:p w14:paraId="4C46D656" w14:textId="77777777" w:rsidR="008A7C6B" w:rsidRPr="00F47FB0" w:rsidRDefault="00896E3A" w:rsidP="00896E3A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C6B" w:rsidRPr="00BA290B">
        <w:rPr>
          <w:rFonts w:ascii="Times New Roman" w:hAnsi="Times New Roman" w:cs="Times New Roman"/>
        </w:rPr>
        <w:t>Construction Project Management</w:t>
      </w:r>
      <w:r w:rsidR="008A7C6B" w:rsidRPr="00F47FB0">
        <w:rPr>
          <w:rFonts w:ascii="Times New Roman" w:hAnsi="Times New Roman" w:cs="Times New Roman"/>
        </w:rPr>
        <w:t xml:space="preserve"> </w:t>
      </w:r>
    </w:p>
    <w:p w14:paraId="54998AD1" w14:textId="77777777" w:rsidR="008A7C6B" w:rsidRPr="00BA290B" w:rsidRDefault="008A7C6B" w:rsidP="00896E3A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290B">
        <w:rPr>
          <w:rFonts w:ascii="Times New Roman" w:hAnsi="Times New Roman" w:cs="Times New Roman"/>
        </w:rPr>
        <w:t>Construction Cost Estimation and Cost Control</w:t>
      </w:r>
    </w:p>
    <w:p w14:paraId="216F4B25" w14:textId="77777777" w:rsidR="008A7C6B" w:rsidRDefault="008A7C6B" w:rsidP="00896E3A">
      <w:pPr>
        <w:spacing w:after="0"/>
        <w:ind w:left="180" w:hanging="180"/>
        <w:contextualSpacing/>
        <w:rPr>
          <w:rFonts w:ascii="Times New Roman" w:hAnsi="Times New Roman" w:cs="Times New Roman"/>
          <w:b/>
        </w:rPr>
      </w:pPr>
    </w:p>
    <w:p w14:paraId="45A28E67" w14:textId="77777777" w:rsidR="007461FA" w:rsidRDefault="007461FA" w:rsidP="007D7175">
      <w:pPr>
        <w:spacing w:after="0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Politecnico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C2459">
        <w:rPr>
          <w:rFonts w:ascii="Times New Roman" w:hAnsi="Times New Roman" w:cs="Times New Roman"/>
          <w:b/>
        </w:rPr>
        <w:t xml:space="preserve">di Milano: </w:t>
      </w:r>
      <w:proofErr w:type="spellStart"/>
      <w:r w:rsidR="00121917">
        <w:rPr>
          <w:rFonts w:ascii="Times New Roman" w:hAnsi="Times New Roman" w:cs="Times New Roman"/>
        </w:rPr>
        <w:t>Polimi</w:t>
      </w:r>
      <w:proofErr w:type="spellEnd"/>
      <w:r w:rsidR="00121917">
        <w:rPr>
          <w:rFonts w:ascii="Times New Roman" w:hAnsi="Times New Roman" w:cs="Times New Roman"/>
        </w:rPr>
        <w:t xml:space="preserve"> Open Knowledge</w:t>
      </w:r>
    </w:p>
    <w:p w14:paraId="083DD598" w14:textId="77777777" w:rsidR="00E02AF4" w:rsidRPr="00F47FB0" w:rsidRDefault="00E02AF4" w:rsidP="00896E3A">
      <w:pPr>
        <w:pStyle w:val="ListParagraph"/>
        <w:numPr>
          <w:ilvl w:val="0"/>
          <w:numId w:val="13"/>
        </w:numPr>
        <w:spacing w:after="0"/>
        <w:ind w:left="180" w:hanging="180"/>
        <w:rPr>
          <w:rFonts w:ascii="Times New Roman" w:hAnsi="Times New Roman" w:cs="Times New Roman"/>
        </w:rPr>
        <w:sectPr w:rsidR="00E02AF4" w:rsidRPr="00F47FB0" w:rsidSect="00F47FB0"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21917">
        <w:rPr>
          <w:rFonts w:ascii="Times New Roman" w:hAnsi="Times New Roman" w:cs="Times New Roman"/>
        </w:rPr>
        <w:t xml:space="preserve">Fundamentals of Operations </w:t>
      </w:r>
      <w:r>
        <w:rPr>
          <w:rFonts w:ascii="Times New Roman" w:hAnsi="Times New Roman" w:cs="Times New Roman"/>
        </w:rPr>
        <w:t xml:space="preserve"> </w:t>
      </w:r>
      <w:r w:rsidRPr="00F47FB0">
        <w:rPr>
          <w:rFonts w:ascii="Times New Roman" w:hAnsi="Times New Roman" w:cs="Times New Roman"/>
        </w:rPr>
        <w:t xml:space="preserve">                                            </w:t>
      </w:r>
    </w:p>
    <w:p w14:paraId="4737E955" w14:textId="77777777" w:rsidR="007D7175" w:rsidRDefault="00121917" w:rsidP="00896E3A">
      <w:pPr>
        <w:pStyle w:val="ListParagraph"/>
        <w:numPr>
          <w:ilvl w:val="0"/>
          <w:numId w:val="13"/>
        </w:numPr>
        <w:spacing w:after="0"/>
        <w:ind w:left="180" w:hanging="180"/>
        <w:rPr>
          <w:rFonts w:ascii="Times New Roman" w:hAnsi="Times New Roman" w:cs="Times New Roman"/>
        </w:rPr>
      </w:pPr>
      <w:r w:rsidRPr="00121917">
        <w:rPr>
          <w:rFonts w:ascii="Times New Roman" w:hAnsi="Times New Roman" w:cs="Times New Roman"/>
        </w:rPr>
        <w:t>F</w:t>
      </w:r>
      <w:r w:rsidR="00F47FB0">
        <w:rPr>
          <w:rFonts w:ascii="Times New Roman" w:hAnsi="Times New Roman" w:cs="Times New Roman"/>
        </w:rPr>
        <w:t xml:space="preserve">undamentals of </w:t>
      </w:r>
      <w:r w:rsidRPr="00121917">
        <w:rPr>
          <w:rFonts w:ascii="Times New Roman" w:hAnsi="Times New Roman" w:cs="Times New Roman"/>
        </w:rPr>
        <w:t>management accounting</w:t>
      </w:r>
    </w:p>
    <w:p w14:paraId="46FF35CC" w14:textId="77777777" w:rsidR="009C2459" w:rsidRPr="009C2459" w:rsidRDefault="009C2459" w:rsidP="00896E3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7BFBDBB" w14:textId="77777777" w:rsidR="00E74E20" w:rsidRDefault="00E74E20" w:rsidP="007D7175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E74E20">
        <w:rPr>
          <w:rFonts w:ascii="Times New Roman" w:hAnsi="Times New Roman" w:cs="Times New Roman"/>
          <w:b/>
        </w:rPr>
        <w:t xml:space="preserve">Indian Institute of Technology </w:t>
      </w:r>
      <w:r w:rsidR="00121917" w:rsidRPr="00E74E20">
        <w:rPr>
          <w:rFonts w:ascii="Times New Roman" w:hAnsi="Times New Roman" w:cs="Times New Roman"/>
          <w:b/>
        </w:rPr>
        <w:t>[IIT]</w:t>
      </w:r>
      <w:r w:rsidR="009C2459">
        <w:rPr>
          <w:rFonts w:ascii="Times New Roman" w:hAnsi="Times New Roman" w:cs="Times New Roman"/>
          <w:b/>
        </w:rPr>
        <w:t>:</w:t>
      </w:r>
      <w:r w:rsidR="007D7175">
        <w:rPr>
          <w:rFonts w:ascii="Times New Roman" w:hAnsi="Times New Roman" w:cs="Times New Roman"/>
        </w:rPr>
        <w:t xml:space="preserve"> </w:t>
      </w:r>
      <w:r w:rsidR="009C2459">
        <w:rPr>
          <w:rFonts w:ascii="Times New Roman" w:hAnsi="Times New Roman" w:cs="Times New Roman"/>
        </w:rPr>
        <w:t>NPTEL</w:t>
      </w:r>
    </w:p>
    <w:p w14:paraId="21DE9AFB" w14:textId="77777777" w:rsidR="002408E1" w:rsidRDefault="002408E1" w:rsidP="00896E3A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Method of Structural Analysis</w:t>
      </w:r>
    </w:p>
    <w:p w14:paraId="73EC662C" w14:textId="77777777" w:rsidR="002408E1" w:rsidRDefault="002408E1" w:rsidP="00896E3A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Mechanics </w:t>
      </w:r>
      <w:r w:rsidR="00EC3522">
        <w:rPr>
          <w:rFonts w:ascii="Times New Roman" w:hAnsi="Times New Roman" w:cs="Times New Roman"/>
        </w:rPr>
        <w:t xml:space="preserve">: Statics and Dynamics </w:t>
      </w:r>
    </w:p>
    <w:p w14:paraId="4F18A1C4" w14:textId="77777777" w:rsidR="007D7175" w:rsidRPr="00482D41" w:rsidRDefault="007D7175" w:rsidP="004F7EC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</w:rPr>
      </w:pPr>
    </w:p>
    <w:p w14:paraId="7F02B8BC" w14:textId="77777777" w:rsidR="00EC3522" w:rsidRPr="002104B6" w:rsidRDefault="00EC3522" w:rsidP="00896E3A">
      <w:pPr>
        <w:tabs>
          <w:tab w:val="left" w:pos="45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2104B6">
        <w:rPr>
          <w:rFonts w:ascii="Times New Roman" w:hAnsi="Times New Roman" w:cs="Times New Roman"/>
          <w:b/>
        </w:rPr>
        <w:t>University of Pennsylvania</w:t>
      </w:r>
      <w:r w:rsidR="009C2459">
        <w:rPr>
          <w:rFonts w:ascii="Times New Roman" w:hAnsi="Times New Roman" w:cs="Times New Roman"/>
          <w:b/>
        </w:rPr>
        <w:t xml:space="preserve">: </w:t>
      </w:r>
      <w:r w:rsidR="009C2459">
        <w:rPr>
          <w:rFonts w:ascii="Times New Roman" w:hAnsi="Times New Roman" w:cs="Times New Roman"/>
        </w:rPr>
        <w:t>Coursera</w:t>
      </w:r>
    </w:p>
    <w:p w14:paraId="26761104" w14:textId="77777777" w:rsidR="00482D41" w:rsidRDefault="00CB361F" w:rsidP="00896E3A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Designing Cities</w:t>
      </w:r>
    </w:p>
    <w:p w14:paraId="1A777EBA" w14:textId="77777777" w:rsidR="00482D41" w:rsidRDefault="00482D41" w:rsidP="00482D41">
      <w:pPr>
        <w:tabs>
          <w:tab w:val="left" w:pos="450"/>
        </w:tabs>
        <w:spacing w:after="0"/>
        <w:ind w:left="90"/>
        <w:rPr>
          <w:rFonts w:ascii="Times New Roman" w:hAnsi="Times New Roman" w:cs="Times New Roman"/>
        </w:rPr>
      </w:pPr>
    </w:p>
    <w:p w14:paraId="754568DA" w14:textId="77777777" w:rsidR="00482D41" w:rsidRDefault="009C2459" w:rsidP="00896E3A">
      <w:pPr>
        <w:tabs>
          <w:tab w:val="left" w:pos="450"/>
        </w:tabs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PrincewaterhouseCoopers</w:t>
      </w:r>
      <w:proofErr w:type="spellEnd"/>
      <w:r>
        <w:rPr>
          <w:rFonts w:ascii="Times New Roman" w:hAnsi="Times New Roman" w:cs="Times New Roman"/>
          <w:b/>
        </w:rPr>
        <w:t xml:space="preserve"> [PwC]: </w:t>
      </w:r>
      <w:r>
        <w:rPr>
          <w:rFonts w:ascii="Times New Roman" w:hAnsi="Times New Roman" w:cs="Times New Roman"/>
        </w:rPr>
        <w:t>Coursera</w:t>
      </w:r>
    </w:p>
    <w:p w14:paraId="02D477BF" w14:textId="77777777" w:rsidR="008A7C6B" w:rsidRDefault="008A7C6B" w:rsidP="00896E3A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Visualization with Advanced Excel </w:t>
      </w:r>
    </w:p>
    <w:p w14:paraId="2C029A4D" w14:textId="77777777" w:rsidR="00482D41" w:rsidRPr="00482D41" w:rsidRDefault="00482D41" w:rsidP="00482D41">
      <w:pPr>
        <w:tabs>
          <w:tab w:val="left" w:pos="450"/>
        </w:tabs>
        <w:spacing w:after="0"/>
        <w:ind w:left="90"/>
        <w:rPr>
          <w:rFonts w:ascii="Times New Roman" w:hAnsi="Times New Roman" w:cs="Times New Roman"/>
        </w:rPr>
      </w:pPr>
    </w:p>
    <w:p w14:paraId="7AE6537D" w14:textId="77777777" w:rsidR="00482D41" w:rsidRDefault="00482D41" w:rsidP="00482D41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E74E20">
        <w:rPr>
          <w:rFonts w:ascii="Times New Roman" w:hAnsi="Times New Roman" w:cs="Times New Roman"/>
          <w:b/>
        </w:rPr>
        <w:t>Georgia Institute of Technology</w:t>
      </w:r>
      <w:r w:rsidR="009C2459">
        <w:rPr>
          <w:rFonts w:ascii="Times New Roman" w:hAnsi="Times New Roman" w:cs="Times New Roman"/>
          <w:b/>
        </w:rPr>
        <w:t xml:space="preserve">: </w:t>
      </w:r>
      <w:r w:rsidR="009C2459">
        <w:rPr>
          <w:rFonts w:ascii="Times New Roman" w:hAnsi="Times New Roman" w:cs="Times New Roman"/>
        </w:rPr>
        <w:t>Coursera</w:t>
      </w:r>
    </w:p>
    <w:p w14:paraId="711DD93E" w14:textId="77777777" w:rsid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 : Fundamentals of stress strain and axial loading</w:t>
      </w:r>
    </w:p>
    <w:p w14:paraId="21242306" w14:textId="77777777" w:rsid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II : Thin wall pressure vessels and Torsion</w:t>
      </w:r>
    </w:p>
    <w:p w14:paraId="02606EA1" w14:textId="77777777" w:rsidR="00482D41" w:rsidRP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III : Beam Bending</w:t>
      </w:r>
    </w:p>
    <w:p w14:paraId="4880DAF9" w14:textId="77777777" w:rsidR="007D7175" w:rsidRDefault="007D7175" w:rsidP="004F7EC2">
      <w:pPr>
        <w:pStyle w:val="ListParagraph"/>
        <w:tabs>
          <w:tab w:val="left" w:pos="450"/>
        </w:tabs>
        <w:spacing w:after="0"/>
        <w:ind w:left="360" w:hanging="270"/>
        <w:rPr>
          <w:rFonts w:ascii="Times New Roman" w:hAnsi="Times New Roman" w:cs="Times New Roman"/>
        </w:rPr>
      </w:pPr>
    </w:p>
    <w:p w14:paraId="125D5D0D" w14:textId="77777777" w:rsidR="00F725BA" w:rsidRDefault="00F725BA" w:rsidP="007D7175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F725BA">
        <w:rPr>
          <w:rFonts w:ascii="Times New Roman" w:hAnsi="Times New Roman" w:cs="Times New Roman"/>
          <w:b/>
        </w:rPr>
        <w:t>National Taiwan University</w:t>
      </w:r>
      <w:r w:rsidR="009C2459">
        <w:rPr>
          <w:rFonts w:ascii="Times New Roman" w:hAnsi="Times New Roman" w:cs="Times New Roman"/>
          <w:b/>
        </w:rPr>
        <w:t xml:space="preserve"> [NTU]: </w:t>
      </w:r>
      <w:r w:rsidR="009C2459">
        <w:rPr>
          <w:rFonts w:ascii="Times New Roman" w:hAnsi="Times New Roman" w:cs="Times New Roman"/>
        </w:rPr>
        <w:t>Coursera</w:t>
      </w:r>
    </w:p>
    <w:p w14:paraId="22C776FE" w14:textId="77777777" w:rsidR="007D7175" w:rsidRDefault="00F725BA" w:rsidP="00896E3A">
      <w:pPr>
        <w:pStyle w:val="ListParagraph"/>
        <w:numPr>
          <w:ilvl w:val="0"/>
          <w:numId w:val="15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CAD Applications</w:t>
      </w:r>
    </w:p>
    <w:p w14:paraId="592CBBC0" w14:textId="77777777" w:rsidR="008A7C6B" w:rsidRPr="008A7C6B" w:rsidRDefault="008A7C6B" w:rsidP="008A7C6B">
      <w:pPr>
        <w:pStyle w:val="ListParagraph"/>
        <w:tabs>
          <w:tab w:val="left" w:pos="450"/>
        </w:tabs>
        <w:spacing w:after="0"/>
        <w:ind w:left="360"/>
        <w:rPr>
          <w:rFonts w:ascii="Times New Roman" w:hAnsi="Times New Roman" w:cs="Times New Roman"/>
        </w:rPr>
      </w:pPr>
    </w:p>
    <w:p w14:paraId="242B878C" w14:textId="77777777" w:rsidR="00121917" w:rsidRDefault="00121917" w:rsidP="007D7175">
      <w:pPr>
        <w:tabs>
          <w:tab w:val="left" w:pos="450"/>
        </w:tabs>
        <w:spacing w:after="0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9C2459">
        <w:rPr>
          <w:rFonts w:ascii="Times New Roman" w:hAnsi="Times New Roman" w:cs="Times New Roman"/>
          <w:b/>
        </w:rPr>
        <w:t xml:space="preserve">oogle: </w:t>
      </w:r>
      <w:r w:rsidR="009C2459">
        <w:rPr>
          <w:rFonts w:ascii="Times New Roman" w:hAnsi="Times New Roman" w:cs="Times New Roman"/>
        </w:rPr>
        <w:t>Coursera</w:t>
      </w:r>
    </w:p>
    <w:p w14:paraId="34FBD4AF" w14:textId="77777777" w:rsidR="00121917" w:rsidRDefault="00121917" w:rsidP="00896E3A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Conversational Experiences with Dialogflow</w:t>
      </w:r>
    </w:p>
    <w:p w14:paraId="3C1B1AB6" w14:textId="77777777" w:rsidR="007D7175" w:rsidRDefault="007D7175" w:rsidP="007D7175">
      <w:pPr>
        <w:pStyle w:val="ListParagraph"/>
        <w:tabs>
          <w:tab w:val="left" w:pos="450"/>
        </w:tabs>
        <w:spacing w:after="0"/>
        <w:ind w:left="450"/>
        <w:rPr>
          <w:rFonts w:ascii="Times New Roman" w:hAnsi="Times New Roman" w:cs="Times New Roman"/>
        </w:rPr>
      </w:pPr>
    </w:p>
    <w:p w14:paraId="76DC897C" w14:textId="77777777" w:rsidR="00F725BA" w:rsidRDefault="009C2459" w:rsidP="007D7175">
      <w:pPr>
        <w:tabs>
          <w:tab w:val="left" w:pos="450"/>
        </w:tabs>
        <w:spacing w:after="0"/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IBM: </w:t>
      </w:r>
      <w:r>
        <w:rPr>
          <w:rFonts w:ascii="Times New Roman" w:hAnsi="Times New Roman" w:cs="Times New Roman"/>
        </w:rPr>
        <w:t>Coursera</w:t>
      </w:r>
    </w:p>
    <w:p w14:paraId="0593644B" w14:textId="77777777" w:rsidR="00103968" w:rsidRDefault="00F725BA" w:rsidP="00896E3A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AI powered Chatbot without programming</w:t>
      </w:r>
    </w:p>
    <w:p w14:paraId="027B49AC" w14:textId="77777777" w:rsidR="001507F3" w:rsidRDefault="001507F3" w:rsidP="001507F3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4EC5F658" w14:textId="77777777" w:rsidR="001507F3" w:rsidRDefault="001507F3" w:rsidP="001507F3">
      <w:pPr>
        <w:tabs>
          <w:tab w:val="left" w:pos="45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F725BA">
        <w:rPr>
          <w:rFonts w:ascii="Times New Roman" w:hAnsi="Times New Roman" w:cs="Times New Roman"/>
          <w:b/>
        </w:rPr>
        <w:t>Yonsei University</w:t>
      </w:r>
      <w:r>
        <w:rPr>
          <w:rFonts w:ascii="Times New Roman" w:hAnsi="Times New Roman" w:cs="Times New Roman"/>
        </w:rPr>
        <w:t xml:space="preserve"> (Coursera) </w:t>
      </w:r>
      <w:r w:rsidRPr="00F725BA">
        <w:rPr>
          <w:rFonts w:ascii="Times New Roman" w:hAnsi="Times New Roman" w:cs="Times New Roman"/>
        </w:rPr>
        <w:t xml:space="preserve"> </w:t>
      </w:r>
    </w:p>
    <w:p w14:paraId="1B8863EB" w14:textId="77777777" w:rsidR="00C10F34" w:rsidRDefault="001507F3" w:rsidP="00896E3A">
      <w:pPr>
        <w:pStyle w:val="ListParagraph"/>
        <w:numPr>
          <w:ilvl w:val="0"/>
          <w:numId w:val="15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 Development in 21</w:t>
      </w:r>
      <w:r w:rsidRPr="00F725B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</w:t>
      </w:r>
    </w:p>
    <w:p w14:paraId="5A6DDF99" w14:textId="77777777" w:rsidR="001507F3" w:rsidRPr="001507F3" w:rsidRDefault="001507F3" w:rsidP="001507F3">
      <w:pPr>
        <w:pStyle w:val="ListParagraph"/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14:paraId="4427D762" w14:textId="77777777" w:rsidR="00103968" w:rsidRPr="00DC73B9" w:rsidRDefault="00C21479" w:rsidP="00DC73B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EXTRA</w:t>
      </w:r>
      <w:del w:id="20" w:author="Jennifer Sloan Ziegler" w:date="2020-03-20T09:53:00Z">
        <w:r w:rsidDel="008E697F">
          <w:rPr>
            <w:rFonts w:ascii="Times New Roman" w:hAnsi="Times New Roman" w:cs="Times New Roman"/>
            <w:b/>
            <w:sz w:val="24"/>
          </w:rPr>
          <w:delText>-</w:delText>
        </w:r>
      </w:del>
      <w:r>
        <w:rPr>
          <w:rFonts w:ascii="Times New Roman" w:hAnsi="Times New Roman" w:cs="Times New Roman"/>
          <w:b/>
          <w:sz w:val="24"/>
        </w:rPr>
        <w:t>CURRICULAR</w:t>
      </w:r>
      <w:r w:rsidR="00103968">
        <w:rPr>
          <w:rFonts w:ascii="Times New Roman" w:hAnsi="Times New Roman" w:cs="Times New Roman"/>
          <w:b/>
          <w:sz w:val="24"/>
        </w:rPr>
        <w:t xml:space="preserve">: </w:t>
      </w:r>
    </w:p>
    <w:p w14:paraId="477EAC88" w14:textId="77777777" w:rsidR="00103968" w:rsidRPr="002A19F2" w:rsidRDefault="00DC73B9" w:rsidP="00896E3A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Member of American Society of Civil Engineers </w:t>
      </w:r>
      <w:r w:rsidRPr="002A19F2">
        <w:rPr>
          <w:rFonts w:ascii="Times New Roman" w:hAnsi="Times New Roman" w:cs="Times New Roman"/>
          <w:b/>
        </w:rPr>
        <w:t>[ASCE]</w:t>
      </w:r>
    </w:p>
    <w:p w14:paraId="61ADC6C1" w14:textId="77777777" w:rsidR="00DC73B9" w:rsidRDefault="00DC73B9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Member of </w:t>
      </w:r>
      <w:r w:rsidRPr="002B5879">
        <w:rPr>
          <w:rFonts w:ascii="Times New Roman" w:hAnsi="Times New Roman" w:cs="Times New Roman"/>
        </w:rPr>
        <w:t xml:space="preserve">The Institution of Engineers (India)  </w:t>
      </w:r>
      <w:r w:rsidRPr="002A19F2">
        <w:rPr>
          <w:rFonts w:ascii="Times New Roman" w:hAnsi="Times New Roman" w:cs="Times New Roman"/>
          <w:b/>
        </w:rPr>
        <w:t>[IEI]</w:t>
      </w:r>
    </w:p>
    <w:p w14:paraId="62AEC2C9" w14:textId="77777777" w:rsidR="001507F3" w:rsidRPr="001507F3" w:rsidRDefault="001507F3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</w:t>
      </w:r>
      <w:r w:rsidRPr="002A19F2">
        <w:rPr>
          <w:rFonts w:ascii="Times New Roman" w:hAnsi="Times New Roman" w:cs="Times New Roman"/>
          <w:b/>
        </w:rPr>
        <w:t xml:space="preserve">India Innovation Challenge Design Contest </w:t>
      </w:r>
      <w:r w:rsidRPr="002A19F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by the Department of Science and Technology </w:t>
      </w:r>
      <w:r w:rsidRPr="002A19F2">
        <w:rPr>
          <w:rFonts w:ascii="Times New Roman" w:hAnsi="Times New Roman" w:cs="Times New Roman"/>
          <w:b/>
        </w:rPr>
        <w:t>(Government of India)</w:t>
      </w:r>
      <w:r>
        <w:rPr>
          <w:rFonts w:ascii="Times New Roman" w:hAnsi="Times New Roman" w:cs="Times New Roman"/>
        </w:rPr>
        <w:t xml:space="preserve"> and </w:t>
      </w:r>
      <w:r w:rsidRPr="002A19F2">
        <w:rPr>
          <w:rFonts w:ascii="Times New Roman" w:hAnsi="Times New Roman" w:cs="Times New Roman"/>
          <w:b/>
        </w:rPr>
        <w:t>Texas Instruments</w:t>
      </w:r>
      <w:r>
        <w:rPr>
          <w:rFonts w:ascii="Times New Roman" w:hAnsi="Times New Roman" w:cs="Times New Roman"/>
        </w:rPr>
        <w:t>.</w:t>
      </w:r>
    </w:p>
    <w:p w14:paraId="65738FB4" w14:textId="77777777" w:rsidR="00DC73B9" w:rsidRPr="006C0703" w:rsidRDefault="00DC73B9" w:rsidP="00896E3A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as </w:t>
      </w:r>
      <w:r w:rsidRPr="002A19F2">
        <w:rPr>
          <w:rFonts w:ascii="Times New Roman" w:hAnsi="Times New Roman" w:cs="Times New Roman"/>
          <w:b/>
        </w:rPr>
        <w:t>Event Head</w:t>
      </w:r>
      <w:r>
        <w:rPr>
          <w:rFonts w:ascii="Times New Roman" w:hAnsi="Times New Roman" w:cs="Times New Roman"/>
        </w:rPr>
        <w:t xml:space="preserve"> of </w:t>
      </w:r>
      <w:r w:rsidRPr="002A19F2">
        <w:rPr>
          <w:rFonts w:ascii="Times New Roman" w:hAnsi="Times New Roman" w:cs="Times New Roman"/>
          <w:b/>
        </w:rPr>
        <w:t>Technical Quiz Competition</w:t>
      </w:r>
      <w:r>
        <w:rPr>
          <w:rFonts w:ascii="Times New Roman" w:hAnsi="Times New Roman" w:cs="Times New Roman"/>
        </w:rPr>
        <w:t xml:space="preserve"> </w:t>
      </w:r>
      <w:r w:rsidR="002A19F2">
        <w:rPr>
          <w:rFonts w:ascii="Times New Roman" w:hAnsi="Times New Roman" w:cs="Times New Roman"/>
        </w:rPr>
        <w:t xml:space="preserve">held </w:t>
      </w:r>
      <w:r w:rsidR="00C21479">
        <w:rPr>
          <w:rFonts w:ascii="Times New Roman" w:hAnsi="Times New Roman" w:cs="Times New Roman"/>
        </w:rPr>
        <w:t>under Student Technical Symposium</w:t>
      </w:r>
      <w:r w:rsidR="002A19F2">
        <w:rPr>
          <w:rFonts w:ascii="Times New Roman" w:hAnsi="Times New Roman" w:cs="Times New Roman"/>
        </w:rPr>
        <w:t xml:space="preserve"> </w:t>
      </w:r>
      <w:r w:rsidR="00C21479" w:rsidRPr="002A19F2">
        <w:rPr>
          <w:rFonts w:ascii="Times New Roman" w:hAnsi="Times New Roman" w:cs="Times New Roman"/>
        </w:rPr>
        <w:t>and Exposition organized by our college</w:t>
      </w:r>
      <w:r w:rsidR="00C10F34" w:rsidRPr="002A19F2">
        <w:rPr>
          <w:rFonts w:ascii="Times New Roman" w:hAnsi="Times New Roman" w:cs="Times New Roman"/>
        </w:rPr>
        <w:t xml:space="preserve"> (2019)</w:t>
      </w:r>
      <w:r w:rsidR="00C21479" w:rsidRPr="002A19F2">
        <w:rPr>
          <w:rFonts w:ascii="Times New Roman" w:hAnsi="Times New Roman" w:cs="Times New Roman"/>
        </w:rPr>
        <w:t>.</w:t>
      </w:r>
    </w:p>
    <w:p w14:paraId="1D5CE1CE" w14:textId="77777777" w:rsidR="001507F3" w:rsidRDefault="00DC73B9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as </w:t>
      </w:r>
      <w:r w:rsidRPr="002A19F2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</w:rPr>
        <w:t xml:space="preserve"> in </w:t>
      </w:r>
      <w:r w:rsidR="002A19F2">
        <w:rPr>
          <w:rFonts w:ascii="Times New Roman" w:hAnsi="Times New Roman" w:cs="Times New Roman"/>
          <w:b/>
        </w:rPr>
        <w:t>Zonal</w:t>
      </w:r>
      <w:r w:rsidRPr="002A19F2">
        <w:rPr>
          <w:rFonts w:ascii="Times New Roman" w:hAnsi="Times New Roman" w:cs="Times New Roman"/>
          <w:b/>
        </w:rPr>
        <w:t xml:space="preserve"> Research Competition</w:t>
      </w:r>
      <w:r>
        <w:rPr>
          <w:rFonts w:ascii="Times New Roman" w:hAnsi="Times New Roman" w:cs="Times New Roman"/>
        </w:rPr>
        <w:t xml:space="preserve"> held by University of Pune (2017).</w:t>
      </w:r>
    </w:p>
    <w:p w14:paraId="0F4F6784" w14:textId="77777777" w:rsidR="006C0703" w:rsidRPr="006C0703" w:rsidRDefault="006C0703" w:rsidP="006C0703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7442F7F6" w14:textId="77777777" w:rsidR="00103968" w:rsidRPr="00153685" w:rsidRDefault="00103968" w:rsidP="004F7EC2">
      <w:pPr>
        <w:ind w:left="450" w:hanging="360"/>
        <w:rPr>
          <w:rFonts w:ascii="Times New Roman" w:hAnsi="Times New Roman" w:cs="Times New Roman"/>
        </w:rPr>
      </w:pPr>
    </w:p>
    <w:sectPr w:rsidR="00103968" w:rsidRPr="00153685" w:rsidSect="00F47FB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nnifer Sloan Ziegler" w:date="2020-03-20T09:53:00Z" w:initials="JSZ">
    <w:p w14:paraId="28A99880" w14:textId="3250980B" w:rsidR="008E697F" w:rsidRDefault="008E697F">
      <w:pPr>
        <w:pStyle w:val="CommentText"/>
      </w:pPr>
      <w:r>
        <w:rPr>
          <w:rStyle w:val="CommentReference"/>
        </w:rPr>
        <w:annotationRef/>
      </w:r>
      <w:r>
        <w:t xml:space="preserve">I’m not sure if a two-page resume is standard in India or not, but it’s not standard in the US.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998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99880" w16cid:durableId="221F11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DD0A" w14:textId="77777777" w:rsidR="006D6344" w:rsidRDefault="006D6344" w:rsidP="002B4106">
      <w:pPr>
        <w:spacing w:after="0"/>
      </w:pPr>
      <w:r>
        <w:separator/>
      </w:r>
    </w:p>
  </w:endnote>
  <w:endnote w:type="continuationSeparator" w:id="0">
    <w:p w14:paraId="1F5AA452" w14:textId="77777777" w:rsidR="006D6344" w:rsidRDefault="006D6344" w:rsidP="002B4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792121"/>
      <w:docPartObj>
        <w:docPartGallery w:val="Page Numbers (Bottom of Page)"/>
        <w:docPartUnique/>
      </w:docPartObj>
    </w:sdtPr>
    <w:sdtEndPr/>
    <w:sdtContent>
      <w:sdt>
        <w:sdtPr>
          <w:id w:val="1565681593"/>
          <w:docPartObj>
            <w:docPartGallery w:val="Page Numbers (Top of Page)"/>
            <w:docPartUnique/>
          </w:docPartObj>
        </w:sdtPr>
        <w:sdtEndPr/>
        <w:sdtContent>
          <w:p w14:paraId="7FF0FFA4" w14:textId="77777777" w:rsidR="00103968" w:rsidRDefault="00103968" w:rsidP="001507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441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44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0CD6" w14:textId="77777777" w:rsidR="006D6344" w:rsidRDefault="006D6344" w:rsidP="002B4106">
      <w:pPr>
        <w:spacing w:after="0"/>
      </w:pPr>
      <w:r>
        <w:separator/>
      </w:r>
    </w:p>
  </w:footnote>
  <w:footnote w:type="continuationSeparator" w:id="0">
    <w:p w14:paraId="5B65163C" w14:textId="77777777" w:rsidR="006D6344" w:rsidRDefault="006D6344" w:rsidP="002B41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608"/>
    <w:multiLevelType w:val="hybridMultilevel"/>
    <w:tmpl w:val="694E449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401"/>
    <w:multiLevelType w:val="hybridMultilevel"/>
    <w:tmpl w:val="4098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7D"/>
    <w:multiLevelType w:val="hybridMultilevel"/>
    <w:tmpl w:val="89A61DE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77E"/>
    <w:multiLevelType w:val="hybridMultilevel"/>
    <w:tmpl w:val="1356181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2AD"/>
    <w:multiLevelType w:val="hybridMultilevel"/>
    <w:tmpl w:val="24AA1B2E"/>
    <w:lvl w:ilvl="0" w:tplc="8ABA868A">
      <w:numFmt w:val="bullet"/>
      <w:lvlText w:val="•"/>
      <w:lvlJc w:val="left"/>
      <w:pPr>
        <w:ind w:left="171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8AC2B68"/>
    <w:multiLevelType w:val="hybridMultilevel"/>
    <w:tmpl w:val="E8E8CB70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4132"/>
    <w:multiLevelType w:val="hybridMultilevel"/>
    <w:tmpl w:val="DDC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ADF"/>
    <w:multiLevelType w:val="hybridMultilevel"/>
    <w:tmpl w:val="42D8D5E2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889"/>
    <w:multiLevelType w:val="hybridMultilevel"/>
    <w:tmpl w:val="05BEBC60"/>
    <w:lvl w:ilvl="0" w:tplc="8ABA868A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E022DC"/>
    <w:multiLevelType w:val="hybridMultilevel"/>
    <w:tmpl w:val="0D3C1024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08D9"/>
    <w:multiLevelType w:val="hybridMultilevel"/>
    <w:tmpl w:val="F8627218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C99"/>
    <w:multiLevelType w:val="hybridMultilevel"/>
    <w:tmpl w:val="6D5CEB4A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922"/>
    <w:multiLevelType w:val="hybridMultilevel"/>
    <w:tmpl w:val="E786B1D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905F9"/>
    <w:multiLevelType w:val="hybridMultilevel"/>
    <w:tmpl w:val="A088100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373"/>
    <w:multiLevelType w:val="hybridMultilevel"/>
    <w:tmpl w:val="013CAD62"/>
    <w:lvl w:ilvl="0" w:tplc="8ABA868A">
      <w:numFmt w:val="bullet"/>
      <w:lvlText w:val="•"/>
      <w:lvlJc w:val="left"/>
      <w:pPr>
        <w:ind w:left="9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E905939"/>
    <w:multiLevelType w:val="hybridMultilevel"/>
    <w:tmpl w:val="4EB283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2E92BFA"/>
    <w:multiLevelType w:val="hybridMultilevel"/>
    <w:tmpl w:val="7F345918"/>
    <w:lvl w:ilvl="0" w:tplc="8ABA868A">
      <w:numFmt w:val="bullet"/>
      <w:lvlText w:val="•"/>
      <w:lvlJc w:val="left"/>
      <w:pPr>
        <w:ind w:left="7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745B85"/>
    <w:multiLevelType w:val="hybridMultilevel"/>
    <w:tmpl w:val="A59A728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25FCB"/>
    <w:multiLevelType w:val="hybridMultilevel"/>
    <w:tmpl w:val="5C48B1EE"/>
    <w:lvl w:ilvl="0" w:tplc="8ABA868A">
      <w:numFmt w:val="bullet"/>
      <w:lvlText w:val="•"/>
      <w:lvlJc w:val="left"/>
      <w:pPr>
        <w:ind w:left="13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C1913BC"/>
    <w:multiLevelType w:val="hybridMultilevel"/>
    <w:tmpl w:val="C4FC724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246D"/>
    <w:multiLevelType w:val="hybridMultilevel"/>
    <w:tmpl w:val="4718D21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5ED1"/>
    <w:multiLevelType w:val="hybridMultilevel"/>
    <w:tmpl w:val="5F720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7ED610D"/>
    <w:multiLevelType w:val="hybridMultilevel"/>
    <w:tmpl w:val="F69C83F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0F8"/>
    <w:multiLevelType w:val="hybridMultilevel"/>
    <w:tmpl w:val="41D26D8C"/>
    <w:lvl w:ilvl="0" w:tplc="8ABA868A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7D35367"/>
    <w:multiLevelType w:val="hybridMultilevel"/>
    <w:tmpl w:val="5830942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7244"/>
    <w:multiLevelType w:val="hybridMultilevel"/>
    <w:tmpl w:val="F98276F8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F726F"/>
    <w:multiLevelType w:val="hybridMultilevel"/>
    <w:tmpl w:val="D0EC6EEA"/>
    <w:lvl w:ilvl="0" w:tplc="8ABA868A">
      <w:numFmt w:val="bullet"/>
      <w:lvlText w:val="•"/>
      <w:lvlJc w:val="left"/>
      <w:pPr>
        <w:ind w:left="82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919040A"/>
    <w:multiLevelType w:val="hybridMultilevel"/>
    <w:tmpl w:val="062C336A"/>
    <w:lvl w:ilvl="0" w:tplc="6DF6FD0A">
      <w:start w:val="1"/>
      <w:numFmt w:val="bullet"/>
      <w:lvlText w:val="-"/>
      <w:lvlJc w:val="left"/>
      <w:pPr>
        <w:ind w:left="8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 w15:restartNumberingAfterBreak="0">
    <w:nsid w:val="7E8053EC"/>
    <w:multiLevelType w:val="hybridMultilevel"/>
    <w:tmpl w:val="9314D0C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23"/>
  </w:num>
  <w:num w:numId="7">
    <w:abstractNumId w:val="7"/>
  </w:num>
  <w:num w:numId="8">
    <w:abstractNumId w:val="17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25"/>
  </w:num>
  <w:num w:numId="15">
    <w:abstractNumId w:val="3"/>
  </w:num>
  <w:num w:numId="16">
    <w:abstractNumId w:val="14"/>
  </w:num>
  <w:num w:numId="17">
    <w:abstractNumId w:val="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5"/>
  </w:num>
  <w:num w:numId="23">
    <w:abstractNumId w:val="1"/>
  </w:num>
  <w:num w:numId="24">
    <w:abstractNumId w:val="20"/>
  </w:num>
  <w:num w:numId="25">
    <w:abstractNumId w:val="4"/>
  </w:num>
  <w:num w:numId="26">
    <w:abstractNumId w:val="26"/>
  </w:num>
  <w:num w:numId="27">
    <w:abstractNumId w:val="24"/>
  </w:num>
  <w:num w:numId="28">
    <w:abstractNumId w:val="22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Sloan Ziegler">
    <w15:presenceInfo w15:providerId="AD" w15:userId="S::jsziegler@cypressenv.onmicrosoft.com::033261de-5de8-4772-9d55-df9207b05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5"/>
    <w:rsid w:val="00003631"/>
    <w:rsid w:val="00014FF1"/>
    <w:rsid w:val="00017335"/>
    <w:rsid w:val="000227B7"/>
    <w:rsid w:val="00032C0A"/>
    <w:rsid w:val="00034150"/>
    <w:rsid w:val="00035B29"/>
    <w:rsid w:val="00036960"/>
    <w:rsid w:val="000460BB"/>
    <w:rsid w:val="00073256"/>
    <w:rsid w:val="000E1697"/>
    <w:rsid w:val="000E2097"/>
    <w:rsid w:val="000E50A4"/>
    <w:rsid w:val="000F3A63"/>
    <w:rsid w:val="000F5521"/>
    <w:rsid w:val="00103968"/>
    <w:rsid w:val="001123D3"/>
    <w:rsid w:val="001142BF"/>
    <w:rsid w:val="00121917"/>
    <w:rsid w:val="00123958"/>
    <w:rsid w:val="00136975"/>
    <w:rsid w:val="001507F3"/>
    <w:rsid w:val="00151035"/>
    <w:rsid w:val="00151BB2"/>
    <w:rsid w:val="00152652"/>
    <w:rsid w:val="00153685"/>
    <w:rsid w:val="00161A3F"/>
    <w:rsid w:val="00163B55"/>
    <w:rsid w:val="00172079"/>
    <w:rsid w:val="00174A3E"/>
    <w:rsid w:val="001A4D6C"/>
    <w:rsid w:val="001A666D"/>
    <w:rsid w:val="001B1949"/>
    <w:rsid w:val="001B57F3"/>
    <w:rsid w:val="001C6426"/>
    <w:rsid w:val="001C74CC"/>
    <w:rsid w:val="001D08BF"/>
    <w:rsid w:val="001E3F0E"/>
    <w:rsid w:val="001E611A"/>
    <w:rsid w:val="002104B6"/>
    <w:rsid w:val="00215027"/>
    <w:rsid w:val="0021622A"/>
    <w:rsid w:val="00216E26"/>
    <w:rsid w:val="0022325D"/>
    <w:rsid w:val="0022477F"/>
    <w:rsid w:val="00232AD5"/>
    <w:rsid w:val="00234C3A"/>
    <w:rsid w:val="002408E1"/>
    <w:rsid w:val="00251C2C"/>
    <w:rsid w:val="002660FF"/>
    <w:rsid w:val="002739EE"/>
    <w:rsid w:val="00276F28"/>
    <w:rsid w:val="002808B2"/>
    <w:rsid w:val="00295D7C"/>
    <w:rsid w:val="002A19F2"/>
    <w:rsid w:val="002A2FA5"/>
    <w:rsid w:val="002A7D87"/>
    <w:rsid w:val="002B4106"/>
    <w:rsid w:val="002B5879"/>
    <w:rsid w:val="002C036A"/>
    <w:rsid w:val="002E2DD2"/>
    <w:rsid w:val="002E7354"/>
    <w:rsid w:val="002F163C"/>
    <w:rsid w:val="002F4E80"/>
    <w:rsid w:val="00303319"/>
    <w:rsid w:val="00333432"/>
    <w:rsid w:val="00335828"/>
    <w:rsid w:val="0037216A"/>
    <w:rsid w:val="00376C24"/>
    <w:rsid w:val="00386C2C"/>
    <w:rsid w:val="003A717D"/>
    <w:rsid w:val="003B45EC"/>
    <w:rsid w:val="003B6D4A"/>
    <w:rsid w:val="003C45F4"/>
    <w:rsid w:val="003C6345"/>
    <w:rsid w:val="003D14A3"/>
    <w:rsid w:val="003F10B0"/>
    <w:rsid w:val="003F5270"/>
    <w:rsid w:val="003F66EC"/>
    <w:rsid w:val="00411878"/>
    <w:rsid w:val="00413640"/>
    <w:rsid w:val="004141B7"/>
    <w:rsid w:val="00421A6D"/>
    <w:rsid w:val="00421E1E"/>
    <w:rsid w:val="004416D3"/>
    <w:rsid w:val="00456EA9"/>
    <w:rsid w:val="00464ED9"/>
    <w:rsid w:val="0046692B"/>
    <w:rsid w:val="0047722C"/>
    <w:rsid w:val="00482D41"/>
    <w:rsid w:val="0048725B"/>
    <w:rsid w:val="0049234E"/>
    <w:rsid w:val="00495ECB"/>
    <w:rsid w:val="004965E2"/>
    <w:rsid w:val="004B39DA"/>
    <w:rsid w:val="004C038F"/>
    <w:rsid w:val="004D239B"/>
    <w:rsid w:val="004F0533"/>
    <w:rsid w:val="004F5BB2"/>
    <w:rsid w:val="004F7EC2"/>
    <w:rsid w:val="00517F13"/>
    <w:rsid w:val="00536765"/>
    <w:rsid w:val="0054772F"/>
    <w:rsid w:val="00556FA7"/>
    <w:rsid w:val="0056716E"/>
    <w:rsid w:val="0057482B"/>
    <w:rsid w:val="00587376"/>
    <w:rsid w:val="00597606"/>
    <w:rsid w:val="005A55E7"/>
    <w:rsid w:val="005B04B5"/>
    <w:rsid w:val="005C4D6C"/>
    <w:rsid w:val="005D05FF"/>
    <w:rsid w:val="005E1A70"/>
    <w:rsid w:val="005E7EB2"/>
    <w:rsid w:val="005F31FC"/>
    <w:rsid w:val="006024A3"/>
    <w:rsid w:val="0061131E"/>
    <w:rsid w:val="00616F4D"/>
    <w:rsid w:val="00622384"/>
    <w:rsid w:val="00633A48"/>
    <w:rsid w:val="00666D3D"/>
    <w:rsid w:val="006748DD"/>
    <w:rsid w:val="00676B6E"/>
    <w:rsid w:val="00677551"/>
    <w:rsid w:val="00677A97"/>
    <w:rsid w:val="00687185"/>
    <w:rsid w:val="006A0D3D"/>
    <w:rsid w:val="006A7AF1"/>
    <w:rsid w:val="006C0703"/>
    <w:rsid w:val="006C73EA"/>
    <w:rsid w:val="006D6344"/>
    <w:rsid w:val="006D7860"/>
    <w:rsid w:val="006E124B"/>
    <w:rsid w:val="007009F1"/>
    <w:rsid w:val="00706A59"/>
    <w:rsid w:val="007233D1"/>
    <w:rsid w:val="00741E0E"/>
    <w:rsid w:val="007461FA"/>
    <w:rsid w:val="0075618D"/>
    <w:rsid w:val="00762869"/>
    <w:rsid w:val="00766425"/>
    <w:rsid w:val="007748A0"/>
    <w:rsid w:val="00785E4B"/>
    <w:rsid w:val="00786460"/>
    <w:rsid w:val="007B78E2"/>
    <w:rsid w:val="007C5E8E"/>
    <w:rsid w:val="007D4420"/>
    <w:rsid w:val="007D7175"/>
    <w:rsid w:val="007E1ECA"/>
    <w:rsid w:val="007F03B3"/>
    <w:rsid w:val="008178C3"/>
    <w:rsid w:val="00820CC8"/>
    <w:rsid w:val="00826BC9"/>
    <w:rsid w:val="00835450"/>
    <w:rsid w:val="00841D16"/>
    <w:rsid w:val="0085546C"/>
    <w:rsid w:val="00860D8D"/>
    <w:rsid w:val="0088441F"/>
    <w:rsid w:val="0089586F"/>
    <w:rsid w:val="00896E3A"/>
    <w:rsid w:val="008A147F"/>
    <w:rsid w:val="008A7C6B"/>
    <w:rsid w:val="008B0747"/>
    <w:rsid w:val="008B363A"/>
    <w:rsid w:val="008E697F"/>
    <w:rsid w:val="008E7755"/>
    <w:rsid w:val="008F53B1"/>
    <w:rsid w:val="008F58E9"/>
    <w:rsid w:val="00900A3D"/>
    <w:rsid w:val="00932512"/>
    <w:rsid w:val="00934EAC"/>
    <w:rsid w:val="00937B31"/>
    <w:rsid w:val="00946CF1"/>
    <w:rsid w:val="0095417D"/>
    <w:rsid w:val="009640E3"/>
    <w:rsid w:val="00995F5A"/>
    <w:rsid w:val="009B1C41"/>
    <w:rsid w:val="009B47E1"/>
    <w:rsid w:val="009C2459"/>
    <w:rsid w:val="00A12497"/>
    <w:rsid w:val="00A13F75"/>
    <w:rsid w:val="00A2088D"/>
    <w:rsid w:val="00A3341E"/>
    <w:rsid w:val="00A468D3"/>
    <w:rsid w:val="00A56A99"/>
    <w:rsid w:val="00A61BDC"/>
    <w:rsid w:val="00A6429D"/>
    <w:rsid w:val="00A71CBE"/>
    <w:rsid w:val="00A75D2C"/>
    <w:rsid w:val="00A75F44"/>
    <w:rsid w:val="00A80C7B"/>
    <w:rsid w:val="00A878B2"/>
    <w:rsid w:val="00A92935"/>
    <w:rsid w:val="00AA511E"/>
    <w:rsid w:val="00AA7BF5"/>
    <w:rsid w:val="00AB6D94"/>
    <w:rsid w:val="00AC372B"/>
    <w:rsid w:val="00AC522D"/>
    <w:rsid w:val="00AC535C"/>
    <w:rsid w:val="00AD74A8"/>
    <w:rsid w:val="00AF0D19"/>
    <w:rsid w:val="00AF14D6"/>
    <w:rsid w:val="00AF1906"/>
    <w:rsid w:val="00B013E8"/>
    <w:rsid w:val="00B01856"/>
    <w:rsid w:val="00B03177"/>
    <w:rsid w:val="00B11211"/>
    <w:rsid w:val="00B13CE0"/>
    <w:rsid w:val="00B20D2E"/>
    <w:rsid w:val="00B27944"/>
    <w:rsid w:val="00B302EB"/>
    <w:rsid w:val="00B342A9"/>
    <w:rsid w:val="00B4084B"/>
    <w:rsid w:val="00B66980"/>
    <w:rsid w:val="00B85026"/>
    <w:rsid w:val="00B905FF"/>
    <w:rsid w:val="00B92C7C"/>
    <w:rsid w:val="00B95520"/>
    <w:rsid w:val="00BA22A5"/>
    <w:rsid w:val="00BA290B"/>
    <w:rsid w:val="00BA650F"/>
    <w:rsid w:val="00BA754F"/>
    <w:rsid w:val="00BC0DC7"/>
    <w:rsid w:val="00C10F34"/>
    <w:rsid w:val="00C21479"/>
    <w:rsid w:val="00C27159"/>
    <w:rsid w:val="00C45206"/>
    <w:rsid w:val="00C67DAF"/>
    <w:rsid w:val="00C77900"/>
    <w:rsid w:val="00C80F6B"/>
    <w:rsid w:val="00C942F3"/>
    <w:rsid w:val="00C950F1"/>
    <w:rsid w:val="00CA7D67"/>
    <w:rsid w:val="00CB361F"/>
    <w:rsid w:val="00CB6691"/>
    <w:rsid w:val="00CF2F5B"/>
    <w:rsid w:val="00CF6351"/>
    <w:rsid w:val="00D0217C"/>
    <w:rsid w:val="00D152F0"/>
    <w:rsid w:val="00D172BC"/>
    <w:rsid w:val="00D3704E"/>
    <w:rsid w:val="00D420AB"/>
    <w:rsid w:val="00D4272F"/>
    <w:rsid w:val="00D67A31"/>
    <w:rsid w:val="00D74F92"/>
    <w:rsid w:val="00D87525"/>
    <w:rsid w:val="00DA3AD6"/>
    <w:rsid w:val="00DB2430"/>
    <w:rsid w:val="00DB7EE8"/>
    <w:rsid w:val="00DC5D9C"/>
    <w:rsid w:val="00DC73B9"/>
    <w:rsid w:val="00DE0143"/>
    <w:rsid w:val="00DE2BDD"/>
    <w:rsid w:val="00DE4574"/>
    <w:rsid w:val="00DE485B"/>
    <w:rsid w:val="00DF1608"/>
    <w:rsid w:val="00DF7B40"/>
    <w:rsid w:val="00E02019"/>
    <w:rsid w:val="00E02AF4"/>
    <w:rsid w:val="00E1177B"/>
    <w:rsid w:val="00E26E35"/>
    <w:rsid w:val="00E62683"/>
    <w:rsid w:val="00E65631"/>
    <w:rsid w:val="00E65C4F"/>
    <w:rsid w:val="00E724C7"/>
    <w:rsid w:val="00E74E20"/>
    <w:rsid w:val="00E87286"/>
    <w:rsid w:val="00E95CDE"/>
    <w:rsid w:val="00E96297"/>
    <w:rsid w:val="00EA7495"/>
    <w:rsid w:val="00EB21DD"/>
    <w:rsid w:val="00EB7F15"/>
    <w:rsid w:val="00EC0B4F"/>
    <w:rsid w:val="00EC3522"/>
    <w:rsid w:val="00EE4C7D"/>
    <w:rsid w:val="00F06B55"/>
    <w:rsid w:val="00F23C76"/>
    <w:rsid w:val="00F47FB0"/>
    <w:rsid w:val="00F71ACD"/>
    <w:rsid w:val="00F725BA"/>
    <w:rsid w:val="00F858DE"/>
    <w:rsid w:val="00F870AD"/>
    <w:rsid w:val="00F875F4"/>
    <w:rsid w:val="00FA252B"/>
    <w:rsid w:val="00FA706A"/>
    <w:rsid w:val="00FA7B89"/>
    <w:rsid w:val="00FB51EE"/>
    <w:rsid w:val="00FC692C"/>
    <w:rsid w:val="00FC6E63"/>
    <w:rsid w:val="00FD1C48"/>
    <w:rsid w:val="00FE48F8"/>
    <w:rsid w:val="00FE7BA9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6A4D"/>
  <w15:docId w15:val="{81DBB36E-39AD-4B85-94C3-A9D940A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A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3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7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1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106"/>
  </w:style>
  <w:style w:type="paragraph" w:styleId="Footer">
    <w:name w:val="footer"/>
    <w:basedOn w:val="Normal"/>
    <w:link w:val="FooterChar"/>
    <w:uiPriority w:val="99"/>
    <w:unhideWhenUsed/>
    <w:rsid w:val="002B41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106"/>
  </w:style>
  <w:style w:type="paragraph" w:styleId="ListParagraph">
    <w:name w:val="List Paragraph"/>
    <w:basedOn w:val="Normal"/>
    <w:uiPriority w:val="34"/>
    <w:qFormat/>
    <w:rsid w:val="00BA2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saurav-bhila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rav015.sb@gmai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0C23-350E-4E2E-AA89-4F15556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gaurav0015.sb@gmail.com</dc:creator>
  <cp:keywords/>
  <dc:description/>
  <cp:lastModifiedBy>Jennifer Sloan Ziegler</cp:lastModifiedBy>
  <cp:revision>2</cp:revision>
  <dcterms:created xsi:type="dcterms:W3CDTF">2020-03-20T14:54:00Z</dcterms:created>
  <dcterms:modified xsi:type="dcterms:W3CDTF">2020-03-20T14:54:00Z</dcterms:modified>
</cp:coreProperties>
</file>