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18C3E" w14:textId="77777777" w:rsidR="00E10C07" w:rsidRPr="00D31C34" w:rsidRDefault="00E10C07" w:rsidP="002D5F76">
      <w:pPr>
        <w:spacing w:after="0"/>
        <w:jc w:val="both"/>
        <w:rPr>
          <w:rFonts w:ascii="Times New Roman" w:hAnsi="Times New Roman" w:cs="Times New Roman"/>
          <w:sz w:val="30"/>
          <w:szCs w:val="30"/>
        </w:rPr>
        <w:pPrChange w:id="0" w:author="Jennifer Sloan Ziegler" w:date="2020-03-20T10:23:00Z">
          <w:pPr>
            <w:spacing w:after="0"/>
          </w:pPr>
        </w:pPrChange>
      </w:pPr>
      <w:commentRangeStart w:id="1"/>
      <w:r w:rsidRPr="00D31C34">
        <w:rPr>
          <w:rFonts w:ascii="Times New Roman" w:hAnsi="Times New Roman" w:cs="Times New Roman"/>
          <w:b/>
          <w:sz w:val="30"/>
          <w:szCs w:val="30"/>
        </w:rPr>
        <w:t>O</w:t>
      </w:r>
      <w:commentRangeEnd w:id="1"/>
      <w:r w:rsidR="009E4FAB">
        <w:rPr>
          <w:rStyle w:val="CommentReference"/>
        </w:rPr>
        <w:commentReference w:id="1"/>
      </w:r>
      <w:r w:rsidRPr="00D31C34">
        <w:rPr>
          <w:rFonts w:ascii="Times New Roman" w:hAnsi="Times New Roman" w:cs="Times New Roman"/>
          <w:b/>
          <w:sz w:val="30"/>
          <w:szCs w:val="30"/>
        </w:rPr>
        <w:t>bjective</w:t>
      </w:r>
    </w:p>
    <w:p w14:paraId="710DEE27" w14:textId="02BB0646" w:rsidR="00E10C07" w:rsidRPr="00C05526" w:rsidRDefault="00E10C07" w:rsidP="002D5F76">
      <w:pPr>
        <w:spacing w:after="0"/>
        <w:jc w:val="both"/>
        <w:rPr>
          <w:rFonts w:ascii="Times New Roman" w:hAnsi="Times New Roman" w:cs="Times New Roman"/>
        </w:rPr>
        <w:pPrChange w:id="2" w:author="Jennifer Sloan Ziegler" w:date="2020-03-20T10:23:00Z">
          <w:pPr>
            <w:spacing w:after="0"/>
          </w:pPr>
        </w:pPrChange>
      </w:pPr>
      <w:del w:id="3" w:author="Jennifer Sloan Ziegler" w:date="2020-03-20T10:01:00Z">
        <w:r w:rsidDel="009E4FAB">
          <w:rPr>
            <w:rFonts w:ascii="Times New Roman" w:hAnsi="Times New Roman" w:cs="Times New Roman"/>
            <w:sz w:val="24"/>
            <w:szCs w:val="24"/>
          </w:rPr>
          <w:tab/>
        </w:r>
      </w:del>
      <w:r w:rsidR="00F22772" w:rsidRPr="00C05526">
        <w:rPr>
          <w:rFonts w:ascii="Times New Roman" w:hAnsi="Times New Roman" w:cs="Times New Roman"/>
        </w:rPr>
        <w:t xml:space="preserve">Open minded, focused, and </w:t>
      </w:r>
      <w:r w:rsidR="00A03092" w:rsidRPr="00C05526">
        <w:rPr>
          <w:rFonts w:ascii="Times New Roman" w:hAnsi="Times New Roman" w:cs="Times New Roman"/>
        </w:rPr>
        <w:t>motivat</w:t>
      </w:r>
      <w:r w:rsidR="005129C5" w:rsidRPr="00C05526">
        <w:rPr>
          <w:rFonts w:ascii="Times New Roman" w:hAnsi="Times New Roman" w:cs="Times New Roman"/>
        </w:rPr>
        <w:t xml:space="preserve">ed </w:t>
      </w:r>
      <w:r w:rsidR="00D14746" w:rsidRPr="00C05526">
        <w:rPr>
          <w:rFonts w:ascii="Times New Roman" w:hAnsi="Times New Roman" w:cs="Times New Roman"/>
        </w:rPr>
        <w:t>Civil E</w:t>
      </w:r>
      <w:r w:rsidR="005129C5" w:rsidRPr="00C05526">
        <w:rPr>
          <w:rFonts w:ascii="Times New Roman" w:hAnsi="Times New Roman" w:cs="Times New Roman"/>
        </w:rPr>
        <w:t>ngineer looking for a</w:t>
      </w:r>
      <w:r w:rsidR="00DD7ACE" w:rsidRPr="00C05526">
        <w:rPr>
          <w:rFonts w:ascii="Times New Roman" w:hAnsi="Times New Roman" w:cs="Times New Roman"/>
        </w:rPr>
        <w:t xml:space="preserve"> career opportunity in Environmental</w:t>
      </w:r>
      <w:ins w:id="4" w:author="Jennifer Sloan Ziegler" w:date="2020-03-20T10:23:00Z">
        <w:r w:rsidR="002D5F76">
          <w:rPr>
            <w:rFonts w:ascii="Times New Roman" w:hAnsi="Times New Roman" w:cs="Times New Roman"/>
          </w:rPr>
          <w:t>,</w:t>
        </w:r>
      </w:ins>
      <w:del w:id="5" w:author="Jennifer Sloan Ziegler" w:date="2020-03-20T10:23:00Z">
        <w:r w:rsidR="00DD7ACE" w:rsidRPr="00C05526" w:rsidDel="002D5F76">
          <w:rPr>
            <w:rFonts w:ascii="Times New Roman" w:hAnsi="Times New Roman" w:cs="Times New Roman"/>
          </w:rPr>
          <w:delText>/</w:delText>
        </w:r>
      </w:del>
      <w:ins w:id="6" w:author="Jennifer Sloan Ziegler" w:date="2020-03-20T10:23:00Z">
        <w:r w:rsidR="002D5F76">
          <w:rPr>
            <w:rFonts w:ascii="Times New Roman" w:hAnsi="Times New Roman" w:cs="Times New Roman"/>
          </w:rPr>
          <w:t xml:space="preserve"> </w:t>
        </w:r>
      </w:ins>
      <w:r w:rsidR="00DD7ACE" w:rsidRPr="00C05526">
        <w:rPr>
          <w:rFonts w:ascii="Times New Roman" w:hAnsi="Times New Roman" w:cs="Times New Roman"/>
        </w:rPr>
        <w:t>Water</w:t>
      </w:r>
      <w:ins w:id="7" w:author="Jennifer Sloan Ziegler" w:date="2020-03-20T10:23:00Z">
        <w:r w:rsidR="002D5F76">
          <w:rPr>
            <w:rFonts w:ascii="Times New Roman" w:hAnsi="Times New Roman" w:cs="Times New Roman"/>
          </w:rPr>
          <w:t>, and</w:t>
        </w:r>
      </w:ins>
      <w:r w:rsidR="00DD7ACE" w:rsidRPr="00C05526">
        <w:rPr>
          <w:rFonts w:ascii="Times New Roman" w:hAnsi="Times New Roman" w:cs="Times New Roman"/>
        </w:rPr>
        <w:t>/</w:t>
      </w:r>
      <w:ins w:id="8" w:author="Jennifer Sloan Ziegler" w:date="2020-03-20T10:23:00Z">
        <w:r w:rsidR="002D5F76">
          <w:rPr>
            <w:rFonts w:ascii="Times New Roman" w:hAnsi="Times New Roman" w:cs="Times New Roman"/>
          </w:rPr>
          <w:t xml:space="preserve">or </w:t>
        </w:r>
      </w:ins>
      <w:r w:rsidR="00DD7ACE" w:rsidRPr="00C05526">
        <w:rPr>
          <w:rFonts w:ascii="Times New Roman" w:hAnsi="Times New Roman" w:cs="Times New Roman"/>
        </w:rPr>
        <w:t>Wastewater for after May 2020</w:t>
      </w:r>
      <w:r w:rsidR="00165598" w:rsidRPr="00C05526">
        <w:rPr>
          <w:rFonts w:ascii="Times New Roman" w:hAnsi="Times New Roman" w:cs="Times New Roman"/>
        </w:rPr>
        <w:t>.</w:t>
      </w:r>
    </w:p>
    <w:p w14:paraId="3E7640E2" w14:textId="77777777" w:rsidR="005129C5" w:rsidRPr="00D31C34" w:rsidRDefault="005129C5" w:rsidP="002D5F76">
      <w:pPr>
        <w:spacing w:after="0"/>
        <w:jc w:val="both"/>
        <w:rPr>
          <w:rFonts w:ascii="Times New Roman" w:hAnsi="Times New Roman" w:cs="Times New Roman"/>
          <w:sz w:val="10"/>
          <w:szCs w:val="10"/>
        </w:rPr>
        <w:pPrChange w:id="9" w:author="Jennifer Sloan Ziegler" w:date="2020-03-20T10:23:00Z">
          <w:pPr>
            <w:spacing w:after="0"/>
          </w:pPr>
        </w:pPrChange>
      </w:pPr>
    </w:p>
    <w:p w14:paraId="59A3FB89" w14:textId="77777777" w:rsidR="005129C5" w:rsidRPr="00D31C34" w:rsidRDefault="005129C5" w:rsidP="002D5F76">
      <w:pPr>
        <w:spacing w:after="0"/>
        <w:jc w:val="both"/>
        <w:rPr>
          <w:rFonts w:ascii="Times New Roman" w:hAnsi="Times New Roman" w:cs="Times New Roman"/>
          <w:sz w:val="30"/>
          <w:szCs w:val="30"/>
        </w:rPr>
        <w:pPrChange w:id="10" w:author="Jennifer Sloan Ziegler" w:date="2020-03-20T10:23:00Z">
          <w:pPr>
            <w:spacing w:after="0"/>
          </w:pPr>
        </w:pPrChange>
      </w:pPr>
      <w:r w:rsidRPr="00D31C34">
        <w:rPr>
          <w:rFonts w:ascii="Times New Roman" w:hAnsi="Times New Roman" w:cs="Times New Roman"/>
          <w:b/>
          <w:sz w:val="30"/>
          <w:szCs w:val="30"/>
        </w:rPr>
        <w:t>Education</w:t>
      </w:r>
    </w:p>
    <w:p w14:paraId="02F5A405" w14:textId="77777777" w:rsidR="005129C5" w:rsidRPr="00C05526" w:rsidRDefault="005129C5" w:rsidP="002D5F76">
      <w:pPr>
        <w:spacing w:after="0"/>
        <w:jc w:val="both"/>
        <w:rPr>
          <w:rFonts w:ascii="Times New Roman" w:hAnsi="Times New Roman" w:cs="Times New Roman"/>
          <w:i/>
        </w:rPr>
        <w:pPrChange w:id="11" w:author="Jennifer Sloan Ziegler" w:date="2020-03-20T10:23:00Z">
          <w:pPr>
            <w:spacing w:after="0"/>
          </w:pPr>
        </w:pPrChange>
      </w:pPr>
      <w:r>
        <w:rPr>
          <w:rFonts w:ascii="Times New Roman" w:hAnsi="Times New Roman" w:cs="Times New Roman"/>
          <w:sz w:val="24"/>
          <w:szCs w:val="24"/>
        </w:rPr>
        <w:tab/>
      </w:r>
      <w:r w:rsidRPr="00C05526">
        <w:rPr>
          <w:rFonts w:ascii="Times New Roman" w:hAnsi="Times New Roman" w:cs="Times New Roman"/>
          <w:b/>
        </w:rPr>
        <w:t>B.S. in Civil Engineering</w:t>
      </w:r>
      <w:r w:rsidRPr="00C05526">
        <w:rPr>
          <w:rFonts w:ascii="Times New Roman" w:hAnsi="Times New Roman" w:cs="Times New Roman"/>
        </w:rPr>
        <w:tab/>
      </w:r>
      <w:r w:rsidRPr="00C05526">
        <w:rPr>
          <w:rFonts w:ascii="Times New Roman" w:hAnsi="Times New Roman" w:cs="Times New Roman"/>
        </w:rPr>
        <w:tab/>
      </w:r>
      <w:r w:rsidRPr="00C05526">
        <w:rPr>
          <w:rFonts w:ascii="Times New Roman" w:hAnsi="Times New Roman" w:cs="Times New Roman"/>
        </w:rPr>
        <w:tab/>
      </w:r>
      <w:r w:rsidRPr="00C05526">
        <w:rPr>
          <w:rFonts w:ascii="Times New Roman" w:hAnsi="Times New Roman" w:cs="Times New Roman"/>
        </w:rPr>
        <w:tab/>
      </w:r>
      <w:r w:rsidRPr="00C05526">
        <w:rPr>
          <w:rFonts w:ascii="Times New Roman" w:hAnsi="Times New Roman" w:cs="Times New Roman"/>
        </w:rPr>
        <w:tab/>
      </w:r>
      <w:r w:rsidRPr="00C05526">
        <w:rPr>
          <w:rFonts w:ascii="Times New Roman" w:hAnsi="Times New Roman" w:cs="Times New Roman"/>
        </w:rPr>
        <w:tab/>
        <w:t xml:space="preserve">    </w:t>
      </w:r>
      <w:r w:rsidRPr="00C05526">
        <w:rPr>
          <w:rFonts w:ascii="Times New Roman" w:hAnsi="Times New Roman" w:cs="Times New Roman"/>
          <w:i/>
        </w:rPr>
        <w:t>Expected May 2020</w:t>
      </w:r>
    </w:p>
    <w:p w14:paraId="24A200DA" w14:textId="77777777" w:rsidR="005129C5" w:rsidRPr="00C05526" w:rsidRDefault="005129C5" w:rsidP="002D5F76">
      <w:pPr>
        <w:spacing w:after="0"/>
        <w:jc w:val="both"/>
        <w:rPr>
          <w:rFonts w:ascii="Times New Roman" w:hAnsi="Times New Roman" w:cs="Times New Roman"/>
        </w:rPr>
        <w:pPrChange w:id="12" w:author="Jennifer Sloan Ziegler" w:date="2020-03-20T10:23:00Z">
          <w:pPr>
            <w:spacing w:after="0"/>
          </w:pPr>
        </w:pPrChange>
      </w:pPr>
      <w:r w:rsidRPr="00C05526">
        <w:rPr>
          <w:rFonts w:ascii="Times New Roman" w:hAnsi="Times New Roman" w:cs="Times New Roman"/>
        </w:rPr>
        <w:tab/>
        <w:t>Virginia Tech, Blacksburg, VA,</w:t>
      </w:r>
    </w:p>
    <w:p w14:paraId="30D45DBB" w14:textId="3050CDB1" w:rsidR="00A565CE" w:rsidRPr="00C05526" w:rsidRDefault="005129C5" w:rsidP="002D5F76">
      <w:pPr>
        <w:spacing w:after="0"/>
        <w:jc w:val="both"/>
        <w:rPr>
          <w:rFonts w:ascii="Times New Roman" w:hAnsi="Times New Roman" w:cs="Times New Roman"/>
        </w:rPr>
        <w:pPrChange w:id="13" w:author="Jennifer Sloan Ziegler" w:date="2020-03-20T10:23:00Z">
          <w:pPr>
            <w:spacing w:after="0"/>
          </w:pPr>
        </w:pPrChange>
      </w:pPr>
      <w:r w:rsidRPr="00C05526">
        <w:rPr>
          <w:rFonts w:ascii="Times New Roman" w:hAnsi="Times New Roman" w:cs="Times New Roman"/>
        </w:rPr>
        <w:tab/>
      </w:r>
      <w:r w:rsidR="00CF468D" w:rsidRPr="00C05526">
        <w:rPr>
          <w:rFonts w:ascii="Times New Roman" w:hAnsi="Times New Roman" w:cs="Times New Roman"/>
        </w:rPr>
        <w:t>Overall GPA: 2.</w:t>
      </w:r>
      <w:r w:rsidR="00B33E07" w:rsidRPr="00C05526">
        <w:rPr>
          <w:rFonts w:ascii="Times New Roman" w:hAnsi="Times New Roman" w:cs="Times New Roman"/>
        </w:rPr>
        <w:t>79</w:t>
      </w:r>
    </w:p>
    <w:p w14:paraId="1B3AEA04" w14:textId="77777777" w:rsidR="00FF6504" w:rsidRPr="006D4586" w:rsidRDefault="00296B6D" w:rsidP="002D5F76">
      <w:pPr>
        <w:spacing w:after="0"/>
        <w:jc w:val="both"/>
        <w:rPr>
          <w:rFonts w:ascii="Times New Roman" w:hAnsi="Times New Roman" w:cs="Times New Roman"/>
          <w:sz w:val="4"/>
          <w:szCs w:val="4"/>
        </w:rPr>
        <w:pPrChange w:id="14" w:author="Jennifer Sloan Ziegler" w:date="2020-03-20T10:23:00Z">
          <w:pPr>
            <w:spacing w:after="0"/>
          </w:pPr>
        </w:pPrChange>
      </w:pPr>
      <w:r w:rsidRPr="00C05526">
        <w:rPr>
          <w:rFonts w:ascii="Times New Roman" w:hAnsi="Times New Roman" w:cs="Times New Roman"/>
        </w:rPr>
        <w:tab/>
      </w:r>
    </w:p>
    <w:p w14:paraId="5E9E642C" w14:textId="183D700D" w:rsidR="00FF6504" w:rsidRPr="00C05526" w:rsidRDefault="00296B6D" w:rsidP="002D5F76">
      <w:pPr>
        <w:spacing w:after="0"/>
        <w:ind w:firstLine="720"/>
        <w:jc w:val="both"/>
        <w:rPr>
          <w:rFonts w:ascii="Times New Roman" w:hAnsi="Times New Roman" w:cs="Times New Roman"/>
        </w:rPr>
        <w:pPrChange w:id="15" w:author="Jennifer Sloan Ziegler" w:date="2020-03-20T10:23:00Z">
          <w:pPr>
            <w:spacing w:after="0"/>
            <w:ind w:firstLine="720"/>
          </w:pPr>
        </w:pPrChange>
      </w:pPr>
      <w:r w:rsidRPr="00C05526">
        <w:rPr>
          <w:rFonts w:ascii="Times New Roman" w:hAnsi="Times New Roman" w:cs="Times New Roman"/>
        </w:rPr>
        <w:t>Design Course: Water/Wastewater Management</w:t>
      </w:r>
    </w:p>
    <w:p w14:paraId="080055E7" w14:textId="080F6243" w:rsidR="00FF6504" w:rsidRDefault="00FF6504" w:rsidP="002D5F76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  <w:pPrChange w:id="16" w:author="Jennifer Sloan Ziegler" w:date="2020-03-20T10:23:00Z">
          <w:pPr>
            <w:pStyle w:val="ListParagraph"/>
            <w:numPr>
              <w:numId w:val="17"/>
            </w:numPr>
            <w:spacing w:after="0"/>
            <w:ind w:left="1440" w:hanging="360"/>
          </w:pPr>
        </w:pPrChange>
      </w:pPr>
      <w:r w:rsidRPr="00C05526">
        <w:rPr>
          <w:rFonts w:ascii="Times New Roman" w:hAnsi="Times New Roman" w:cs="Times New Roman"/>
        </w:rPr>
        <w:t>Worked with 3 peers to design a drinking water treatment plant from a given set of raw water data</w:t>
      </w:r>
    </w:p>
    <w:p w14:paraId="51394934" w14:textId="77777777" w:rsidR="006D4586" w:rsidRPr="006D4586" w:rsidRDefault="006D4586" w:rsidP="002D5F76">
      <w:pPr>
        <w:spacing w:after="0"/>
        <w:jc w:val="both"/>
        <w:rPr>
          <w:rFonts w:ascii="Times New Roman" w:hAnsi="Times New Roman" w:cs="Times New Roman"/>
          <w:sz w:val="4"/>
          <w:szCs w:val="4"/>
        </w:rPr>
        <w:pPrChange w:id="17" w:author="Jennifer Sloan Ziegler" w:date="2020-03-20T10:23:00Z">
          <w:pPr>
            <w:spacing w:after="0"/>
          </w:pPr>
        </w:pPrChange>
      </w:pPr>
    </w:p>
    <w:p w14:paraId="6A50086A" w14:textId="77777777" w:rsidR="006D4586" w:rsidRDefault="006D4586" w:rsidP="002D5F76">
      <w:pPr>
        <w:spacing w:after="0"/>
        <w:ind w:left="720"/>
        <w:jc w:val="both"/>
        <w:rPr>
          <w:rFonts w:ascii="Times New Roman" w:hAnsi="Times New Roman" w:cs="Times New Roman"/>
        </w:rPr>
        <w:pPrChange w:id="18" w:author="Jennifer Sloan Ziegler" w:date="2020-03-20T10:23:00Z">
          <w:pPr>
            <w:spacing w:after="0"/>
            <w:ind w:left="720"/>
          </w:pPr>
        </w:pPrChange>
      </w:pPr>
      <w:commentRangeStart w:id="19"/>
      <w:r>
        <w:rPr>
          <w:rFonts w:ascii="Times New Roman" w:hAnsi="Times New Roman" w:cs="Times New Roman"/>
        </w:rPr>
        <w:t xml:space="preserve">Relevant Coursework: </w:t>
      </w:r>
      <w:commentRangeEnd w:id="19"/>
      <w:r w:rsidR="002D5F76">
        <w:rPr>
          <w:rStyle w:val="CommentReference"/>
        </w:rPr>
        <w:commentReference w:id="19"/>
      </w:r>
    </w:p>
    <w:p w14:paraId="4FD43316" w14:textId="1C8D0D9D" w:rsidR="00C05526" w:rsidRPr="006D4586" w:rsidRDefault="006D4586" w:rsidP="002D5F76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  <w:pPrChange w:id="20" w:author="Jennifer Sloan Ziegler" w:date="2020-03-20T10:23:00Z">
          <w:pPr>
            <w:pStyle w:val="ListParagraph"/>
            <w:numPr>
              <w:numId w:val="17"/>
            </w:numPr>
            <w:spacing w:after="0"/>
            <w:ind w:left="1440" w:hanging="360"/>
          </w:pPr>
        </w:pPrChange>
      </w:pPr>
      <w:r w:rsidRPr="006D4586">
        <w:rPr>
          <w:rFonts w:ascii="Times New Roman" w:hAnsi="Times New Roman" w:cs="Times New Roman"/>
        </w:rPr>
        <w:t>Water Resources, Hydrology, Public Health, Sustainable Systems</w:t>
      </w:r>
    </w:p>
    <w:p w14:paraId="14BC2A2B" w14:textId="77777777" w:rsidR="005129C5" w:rsidRPr="00D31C34" w:rsidRDefault="005129C5" w:rsidP="002D5F76">
      <w:pPr>
        <w:spacing w:after="0"/>
        <w:jc w:val="both"/>
        <w:rPr>
          <w:rFonts w:ascii="Times New Roman" w:hAnsi="Times New Roman" w:cs="Times New Roman"/>
          <w:sz w:val="10"/>
          <w:szCs w:val="10"/>
        </w:rPr>
        <w:pPrChange w:id="21" w:author="Jennifer Sloan Ziegler" w:date="2020-03-20T10:23:00Z">
          <w:pPr>
            <w:spacing w:after="0"/>
          </w:pPr>
        </w:pPrChange>
      </w:pPr>
    </w:p>
    <w:p w14:paraId="11AA7F14" w14:textId="43FEF312" w:rsidR="005129C5" w:rsidRPr="00D31C34" w:rsidRDefault="005129C5" w:rsidP="002D5F76">
      <w:pPr>
        <w:spacing w:after="0"/>
        <w:jc w:val="both"/>
        <w:rPr>
          <w:rFonts w:ascii="Times New Roman" w:hAnsi="Times New Roman" w:cs="Times New Roman"/>
          <w:sz w:val="30"/>
          <w:szCs w:val="30"/>
        </w:rPr>
        <w:pPrChange w:id="22" w:author="Jennifer Sloan Ziegler" w:date="2020-03-20T10:23:00Z">
          <w:pPr>
            <w:spacing w:after="0"/>
          </w:pPr>
        </w:pPrChange>
      </w:pPr>
      <w:commentRangeStart w:id="23"/>
      <w:r w:rsidRPr="00D31C34">
        <w:rPr>
          <w:rFonts w:ascii="Times New Roman" w:hAnsi="Times New Roman" w:cs="Times New Roman"/>
          <w:b/>
          <w:sz w:val="30"/>
          <w:szCs w:val="30"/>
        </w:rPr>
        <w:t>Experience</w:t>
      </w:r>
      <w:commentRangeEnd w:id="23"/>
      <w:r w:rsidR="002D5F76">
        <w:rPr>
          <w:rStyle w:val="CommentReference"/>
        </w:rPr>
        <w:commentReference w:id="23"/>
      </w:r>
    </w:p>
    <w:p w14:paraId="4B3267D2" w14:textId="77777777" w:rsidR="002D5F76" w:rsidRPr="00C05526" w:rsidRDefault="002D5F76" w:rsidP="002D5F76">
      <w:pPr>
        <w:spacing w:after="0"/>
        <w:ind w:left="720"/>
        <w:jc w:val="both"/>
        <w:rPr>
          <w:moveTo w:id="24" w:author="Jennifer Sloan Ziegler" w:date="2020-03-20T10:25:00Z"/>
          <w:rFonts w:ascii="Times New Roman" w:hAnsi="Times New Roman" w:cs="Times New Roman"/>
          <w:i/>
        </w:rPr>
      </w:pPr>
      <w:moveToRangeStart w:id="25" w:author="Jennifer Sloan Ziegler" w:date="2020-03-20T10:25:00Z" w:name="move35592334"/>
      <w:moveTo w:id="26" w:author="Jennifer Sloan Ziegler" w:date="2020-03-20T10:25:00Z">
        <w:r w:rsidRPr="00C05526">
          <w:rPr>
            <w:rFonts w:ascii="Times New Roman" w:hAnsi="Times New Roman" w:cs="Times New Roman"/>
            <w:b/>
          </w:rPr>
          <w:t>Nursery Assistant</w:t>
        </w:r>
        <w:r w:rsidRPr="00C05526">
          <w:rPr>
            <w:rFonts w:ascii="Times New Roman" w:hAnsi="Times New Roman" w:cs="Times New Roman"/>
            <w:b/>
          </w:rPr>
          <w:tab/>
        </w:r>
        <w:r w:rsidRPr="00C05526">
          <w:rPr>
            <w:rFonts w:ascii="Times New Roman" w:hAnsi="Times New Roman" w:cs="Times New Roman"/>
            <w:b/>
          </w:rPr>
          <w:tab/>
        </w:r>
        <w:r w:rsidRPr="00C05526">
          <w:rPr>
            <w:rFonts w:ascii="Times New Roman" w:hAnsi="Times New Roman" w:cs="Times New Roman"/>
            <w:b/>
          </w:rPr>
          <w:tab/>
        </w:r>
        <w:r w:rsidRPr="00C05526">
          <w:rPr>
            <w:rFonts w:ascii="Times New Roman" w:hAnsi="Times New Roman" w:cs="Times New Roman"/>
            <w:b/>
          </w:rPr>
          <w:tab/>
          <w:t xml:space="preserve">         </w:t>
        </w:r>
        <w:r w:rsidRPr="00C05526">
          <w:rPr>
            <w:rFonts w:ascii="Times New Roman" w:hAnsi="Times New Roman" w:cs="Times New Roman"/>
            <w:b/>
          </w:rPr>
          <w:tab/>
        </w:r>
        <w:r w:rsidRPr="00C05526">
          <w:rPr>
            <w:rFonts w:ascii="Times New Roman" w:hAnsi="Times New Roman" w:cs="Times New Roman"/>
            <w:b/>
          </w:rPr>
          <w:tab/>
          <w:t xml:space="preserve">       </w:t>
        </w:r>
        <w:r w:rsidRPr="00C05526">
          <w:rPr>
            <w:rFonts w:ascii="Times New Roman" w:hAnsi="Times New Roman" w:cs="Times New Roman"/>
            <w:i/>
          </w:rPr>
          <w:t>May 2019 – August 2019</w:t>
        </w:r>
      </w:moveTo>
    </w:p>
    <w:p w14:paraId="67C5AE71" w14:textId="77777777" w:rsidR="002D5F76" w:rsidRPr="00C05526" w:rsidRDefault="002D5F76" w:rsidP="002D5F76">
      <w:pPr>
        <w:spacing w:after="0"/>
        <w:ind w:left="720"/>
        <w:jc w:val="both"/>
        <w:rPr>
          <w:moveTo w:id="27" w:author="Jennifer Sloan Ziegler" w:date="2020-03-20T10:25:00Z"/>
          <w:rFonts w:ascii="Times New Roman" w:hAnsi="Times New Roman" w:cs="Times New Roman"/>
        </w:rPr>
      </w:pPr>
      <w:moveTo w:id="28" w:author="Jennifer Sloan Ziegler" w:date="2020-03-20T10:25:00Z">
        <w:r w:rsidRPr="00C05526">
          <w:rPr>
            <w:rFonts w:ascii="Times New Roman" w:hAnsi="Times New Roman" w:cs="Times New Roman"/>
          </w:rPr>
          <w:t>Corner Store Garden Center, Ruckersville, VA</w:t>
        </w:r>
      </w:moveTo>
    </w:p>
    <w:p w14:paraId="25C20603" w14:textId="77777777" w:rsidR="002D5F76" w:rsidRPr="00C05526" w:rsidRDefault="002D5F76" w:rsidP="002D5F76">
      <w:pPr>
        <w:spacing w:after="0"/>
        <w:ind w:left="720"/>
        <w:jc w:val="both"/>
        <w:rPr>
          <w:moveTo w:id="29" w:author="Jennifer Sloan Ziegler" w:date="2020-03-20T10:25:00Z"/>
          <w:rFonts w:ascii="Times New Roman" w:hAnsi="Times New Roman" w:cs="Times New Roman"/>
          <w:i/>
          <w:sz w:val="6"/>
          <w:szCs w:val="6"/>
        </w:rPr>
      </w:pPr>
    </w:p>
    <w:p w14:paraId="1F6D5637" w14:textId="77777777" w:rsidR="002D5F76" w:rsidRPr="00C05526" w:rsidRDefault="002D5F76" w:rsidP="002D5F76">
      <w:pPr>
        <w:pStyle w:val="ListParagraph"/>
        <w:numPr>
          <w:ilvl w:val="0"/>
          <w:numId w:val="3"/>
        </w:numPr>
        <w:spacing w:after="0"/>
        <w:jc w:val="both"/>
        <w:rPr>
          <w:moveTo w:id="30" w:author="Jennifer Sloan Ziegler" w:date="2020-03-20T10:25:00Z"/>
          <w:rFonts w:ascii="Times New Roman" w:hAnsi="Times New Roman" w:cs="Times New Roman"/>
        </w:rPr>
      </w:pPr>
      <w:moveTo w:id="31" w:author="Jennifer Sloan Ziegler" w:date="2020-03-20T10:25:00Z">
        <w:r w:rsidRPr="00C05526">
          <w:rPr>
            <w:rFonts w:ascii="Times New Roman" w:hAnsi="Times New Roman" w:cs="Times New Roman"/>
          </w:rPr>
          <w:t>Assisted customers and delivery trucks in moving plants, mulch, and other products to/from appropriate vehicles</w:t>
        </w:r>
      </w:moveTo>
    </w:p>
    <w:p w14:paraId="40914D81" w14:textId="21571951" w:rsidR="002D5F76" w:rsidRDefault="002D5F76" w:rsidP="002D5F76">
      <w:pPr>
        <w:pStyle w:val="ListParagraph"/>
        <w:numPr>
          <w:ilvl w:val="0"/>
          <w:numId w:val="3"/>
        </w:numPr>
        <w:spacing w:after="0"/>
        <w:jc w:val="both"/>
        <w:rPr>
          <w:ins w:id="32" w:author="Jennifer Sloan Ziegler" w:date="2020-03-20T10:25:00Z"/>
          <w:rFonts w:ascii="Times New Roman" w:hAnsi="Times New Roman" w:cs="Times New Roman"/>
        </w:rPr>
      </w:pPr>
      <w:moveTo w:id="33" w:author="Jennifer Sloan Ziegler" w:date="2020-03-20T10:25:00Z">
        <w:r w:rsidRPr="00C05526">
          <w:rPr>
            <w:rFonts w:ascii="Times New Roman" w:hAnsi="Times New Roman" w:cs="Times New Roman"/>
          </w:rPr>
          <w:t>Watered and nurtured plants during on and off hours</w:t>
        </w:r>
      </w:moveTo>
    </w:p>
    <w:p w14:paraId="25730EE5" w14:textId="77777777" w:rsidR="002D5F76" w:rsidRPr="002D5F76" w:rsidRDefault="002D5F76" w:rsidP="002D5F76">
      <w:pPr>
        <w:spacing w:after="0"/>
        <w:ind w:left="1080"/>
        <w:jc w:val="both"/>
        <w:rPr>
          <w:moveTo w:id="34" w:author="Jennifer Sloan Ziegler" w:date="2020-03-20T10:25:00Z"/>
          <w:rFonts w:ascii="Times New Roman" w:hAnsi="Times New Roman" w:cs="Times New Roman"/>
          <w:sz w:val="8"/>
          <w:szCs w:val="8"/>
          <w:rPrChange w:id="35" w:author="Jennifer Sloan Ziegler" w:date="2020-03-20T10:25:00Z">
            <w:rPr>
              <w:moveTo w:id="36" w:author="Jennifer Sloan Ziegler" w:date="2020-03-20T10:25:00Z"/>
            </w:rPr>
          </w:rPrChange>
        </w:rPr>
        <w:pPrChange w:id="37" w:author="Jennifer Sloan Ziegler" w:date="2020-03-20T10:25:00Z">
          <w:pPr>
            <w:pStyle w:val="ListParagraph"/>
            <w:numPr>
              <w:numId w:val="3"/>
            </w:numPr>
            <w:spacing w:after="0"/>
            <w:ind w:left="1440" w:hanging="360"/>
            <w:jc w:val="both"/>
          </w:pPr>
        </w:pPrChange>
      </w:pPr>
    </w:p>
    <w:moveToRangeEnd w:id="25"/>
    <w:p w14:paraId="54D9D25E" w14:textId="410ED186" w:rsidR="00740249" w:rsidRPr="00C05526" w:rsidRDefault="005129C5" w:rsidP="002D5F76">
      <w:pPr>
        <w:spacing w:after="0"/>
        <w:ind w:left="720"/>
        <w:jc w:val="both"/>
        <w:rPr>
          <w:rFonts w:ascii="Times New Roman" w:hAnsi="Times New Roman" w:cs="Times New Roman"/>
          <w:i/>
        </w:rPr>
        <w:pPrChange w:id="38" w:author="Jennifer Sloan Ziegler" w:date="2020-03-20T10:23:00Z">
          <w:pPr>
            <w:spacing w:after="0"/>
            <w:ind w:left="720"/>
          </w:pPr>
        </w:pPrChange>
      </w:pPr>
      <w:r w:rsidRPr="00C05526">
        <w:rPr>
          <w:rFonts w:ascii="Times New Roman" w:hAnsi="Times New Roman" w:cs="Times New Roman"/>
          <w:b/>
        </w:rPr>
        <w:t>Turnover Analyst</w:t>
      </w:r>
      <w:r w:rsidR="00740249" w:rsidRPr="00C05526">
        <w:rPr>
          <w:rFonts w:ascii="Times New Roman" w:hAnsi="Times New Roman" w:cs="Times New Roman"/>
          <w:b/>
        </w:rPr>
        <w:tab/>
      </w:r>
      <w:r w:rsidR="00740249" w:rsidRPr="00C05526">
        <w:rPr>
          <w:rFonts w:ascii="Times New Roman" w:hAnsi="Times New Roman" w:cs="Times New Roman"/>
          <w:b/>
        </w:rPr>
        <w:tab/>
      </w:r>
      <w:r w:rsidR="00740249" w:rsidRPr="00C05526">
        <w:rPr>
          <w:rFonts w:ascii="Times New Roman" w:hAnsi="Times New Roman" w:cs="Times New Roman"/>
          <w:b/>
        </w:rPr>
        <w:tab/>
      </w:r>
      <w:r w:rsidR="00740249" w:rsidRPr="00C05526">
        <w:rPr>
          <w:rFonts w:ascii="Times New Roman" w:hAnsi="Times New Roman" w:cs="Times New Roman"/>
          <w:b/>
        </w:rPr>
        <w:tab/>
      </w:r>
      <w:r w:rsidR="00740249" w:rsidRPr="00C05526">
        <w:rPr>
          <w:rFonts w:ascii="Times New Roman" w:hAnsi="Times New Roman" w:cs="Times New Roman"/>
          <w:b/>
        </w:rPr>
        <w:tab/>
      </w:r>
      <w:r w:rsidR="00740249" w:rsidRPr="00C05526">
        <w:rPr>
          <w:rFonts w:ascii="Times New Roman" w:hAnsi="Times New Roman" w:cs="Times New Roman"/>
          <w:b/>
        </w:rPr>
        <w:tab/>
        <w:t xml:space="preserve">        </w:t>
      </w:r>
      <w:r w:rsidR="00740249" w:rsidRPr="00C05526">
        <w:rPr>
          <w:rFonts w:ascii="Times New Roman" w:hAnsi="Times New Roman" w:cs="Times New Roman"/>
          <w:i/>
        </w:rPr>
        <w:t xml:space="preserve">May </w:t>
      </w:r>
      <w:del w:id="39" w:author="Jennifer Sloan Ziegler" w:date="2020-03-20T10:24:00Z">
        <w:r w:rsidR="00740249" w:rsidRPr="00C05526" w:rsidDel="002D5F76">
          <w:rPr>
            <w:rFonts w:ascii="Times New Roman" w:hAnsi="Times New Roman" w:cs="Times New Roman"/>
            <w:i/>
          </w:rPr>
          <w:delText xml:space="preserve">2017 </w:delText>
        </w:r>
      </w:del>
      <w:ins w:id="40" w:author="Jennifer Sloan Ziegler" w:date="2020-03-20T10:24:00Z">
        <w:r w:rsidR="002D5F76" w:rsidRPr="00C05526">
          <w:rPr>
            <w:rFonts w:ascii="Times New Roman" w:hAnsi="Times New Roman" w:cs="Times New Roman"/>
            <w:i/>
          </w:rPr>
          <w:t>201</w:t>
        </w:r>
        <w:r w:rsidR="002D5F76">
          <w:rPr>
            <w:rFonts w:ascii="Times New Roman" w:hAnsi="Times New Roman" w:cs="Times New Roman"/>
            <w:i/>
          </w:rPr>
          <w:t>8</w:t>
        </w:r>
        <w:r w:rsidR="002D5F76" w:rsidRPr="00C05526">
          <w:rPr>
            <w:rFonts w:ascii="Times New Roman" w:hAnsi="Times New Roman" w:cs="Times New Roman"/>
            <w:i/>
          </w:rPr>
          <w:t xml:space="preserve"> </w:t>
        </w:r>
      </w:ins>
      <w:r w:rsidR="00740249" w:rsidRPr="00C05526">
        <w:rPr>
          <w:rFonts w:ascii="Times New Roman" w:hAnsi="Times New Roman" w:cs="Times New Roman"/>
          <w:i/>
        </w:rPr>
        <w:t xml:space="preserve">- August </w:t>
      </w:r>
      <w:del w:id="41" w:author="Jennifer Sloan Ziegler" w:date="2020-03-20T10:25:00Z">
        <w:r w:rsidR="00740249" w:rsidRPr="00C05526" w:rsidDel="002D5F76">
          <w:rPr>
            <w:rFonts w:ascii="Times New Roman" w:hAnsi="Times New Roman" w:cs="Times New Roman"/>
            <w:i/>
          </w:rPr>
          <w:delText xml:space="preserve">2017 </w:delText>
        </w:r>
      </w:del>
      <w:ins w:id="42" w:author="Jennifer Sloan Ziegler" w:date="2020-03-20T10:25:00Z">
        <w:r w:rsidR="002D5F76" w:rsidRPr="00C05526">
          <w:rPr>
            <w:rFonts w:ascii="Times New Roman" w:hAnsi="Times New Roman" w:cs="Times New Roman"/>
            <w:i/>
          </w:rPr>
          <w:t>201</w:t>
        </w:r>
        <w:r w:rsidR="002D5F76">
          <w:rPr>
            <w:rFonts w:ascii="Times New Roman" w:hAnsi="Times New Roman" w:cs="Times New Roman"/>
            <w:i/>
          </w:rPr>
          <w:t>8</w:t>
        </w:r>
        <w:r w:rsidR="002D5F76" w:rsidRPr="00C05526">
          <w:rPr>
            <w:rFonts w:ascii="Times New Roman" w:hAnsi="Times New Roman" w:cs="Times New Roman"/>
            <w:i/>
          </w:rPr>
          <w:t xml:space="preserve"> </w:t>
        </w:r>
      </w:ins>
    </w:p>
    <w:p w14:paraId="43685184" w14:textId="43011C58" w:rsidR="00740249" w:rsidRPr="00C05526" w:rsidRDefault="005129C5" w:rsidP="002D5F76">
      <w:pPr>
        <w:spacing w:after="0"/>
        <w:ind w:left="720"/>
        <w:jc w:val="both"/>
        <w:rPr>
          <w:rFonts w:ascii="Times New Roman" w:hAnsi="Times New Roman" w:cs="Times New Roman"/>
          <w:i/>
        </w:rPr>
        <w:pPrChange w:id="43" w:author="Jennifer Sloan Ziegler" w:date="2020-03-20T10:23:00Z">
          <w:pPr>
            <w:spacing w:after="0"/>
            <w:ind w:left="720"/>
          </w:pPr>
        </w:pPrChange>
      </w:pPr>
      <w:del w:id="44" w:author="Jennifer Sloan Ziegler" w:date="2020-03-20T10:24:00Z">
        <w:r w:rsidRPr="00C05526" w:rsidDel="002D5F76">
          <w:rPr>
            <w:rFonts w:ascii="Times New Roman" w:hAnsi="Times New Roman" w:cs="Times New Roman"/>
          </w:rPr>
          <w:delText xml:space="preserve"> </w:delText>
        </w:r>
      </w:del>
      <w:r w:rsidRPr="00C05526">
        <w:rPr>
          <w:rFonts w:ascii="Times New Roman" w:hAnsi="Times New Roman" w:cs="Times New Roman"/>
        </w:rPr>
        <w:t>Management Services Corporation, Charlottesville, VA</w:t>
      </w:r>
      <w:r w:rsidR="00A03336" w:rsidRPr="00C05526">
        <w:rPr>
          <w:rFonts w:ascii="Times New Roman" w:hAnsi="Times New Roman" w:cs="Times New Roman"/>
        </w:rPr>
        <w:t xml:space="preserve">    </w:t>
      </w:r>
      <w:r w:rsidR="00673076" w:rsidRPr="00C05526">
        <w:rPr>
          <w:rFonts w:ascii="Times New Roman" w:hAnsi="Times New Roman" w:cs="Times New Roman"/>
        </w:rPr>
        <w:t xml:space="preserve">          </w:t>
      </w:r>
      <w:r w:rsidR="006D4586">
        <w:rPr>
          <w:rFonts w:ascii="Times New Roman" w:hAnsi="Times New Roman" w:cs="Times New Roman"/>
        </w:rPr>
        <w:tab/>
        <w:t xml:space="preserve">        </w:t>
      </w:r>
      <w:r w:rsidR="00673076" w:rsidRPr="00C05526">
        <w:rPr>
          <w:rFonts w:ascii="Times New Roman" w:hAnsi="Times New Roman" w:cs="Times New Roman"/>
          <w:i/>
        </w:rPr>
        <w:t xml:space="preserve">May </w:t>
      </w:r>
      <w:del w:id="45" w:author="Jennifer Sloan Ziegler" w:date="2020-03-20T10:25:00Z">
        <w:r w:rsidR="00673076" w:rsidRPr="00C05526" w:rsidDel="002D5F76">
          <w:rPr>
            <w:rFonts w:ascii="Times New Roman" w:hAnsi="Times New Roman" w:cs="Times New Roman"/>
            <w:i/>
          </w:rPr>
          <w:delText xml:space="preserve">2018 </w:delText>
        </w:r>
      </w:del>
      <w:ins w:id="46" w:author="Jennifer Sloan Ziegler" w:date="2020-03-20T10:25:00Z">
        <w:r w:rsidR="002D5F76" w:rsidRPr="00C05526">
          <w:rPr>
            <w:rFonts w:ascii="Times New Roman" w:hAnsi="Times New Roman" w:cs="Times New Roman"/>
            <w:i/>
          </w:rPr>
          <w:t>201</w:t>
        </w:r>
        <w:r w:rsidR="002D5F76">
          <w:rPr>
            <w:rFonts w:ascii="Times New Roman" w:hAnsi="Times New Roman" w:cs="Times New Roman"/>
            <w:i/>
          </w:rPr>
          <w:t>7</w:t>
        </w:r>
        <w:r w:rsidR="002D5F76" w:rsidRPr="00C05526">
          <w:rPr>
            <w:rFonts w:ascii="Times New Roman" w:hAnsi="Times New Roman" w:cs="Times New Roman"/>
            <w:i/>
          </w:rPr>
          <w:t xml:space="preserve"> </w:t>
        </w:r>
      </w:ins>
      <w:r w:rsidR="00673076" w:rsidRPr="00C05526">
        <w:rPr>
          <w:rFonts w:ascii="Times New Roman" w:hAnsi="Times New Roman" w:cs="Times New Roman"/>
          <w:i/>
        </w:rPr>
        <w:t xml:space="preserve">- August </w:t>
      </w:r>
      <w:del w:id="47" w:author="Jennifer Sloan Ziegler" w:date="2020-03-20T10:25:00Z">
        <w:r w:rsidR="00673076" w:rsidRPr="00C05526" w:rsidDel="002D5F76">
          <w:rPr>
            <w:rFonts w:ascii="Times New Roman" w:hAnsi="Times New Roman" w:cs="Times New Roman"/>
            <w:i/>
          </w:rPr>
          <w:delText>2018</w:delText>
        </w:r>
      </w:del>
      <w:ins w:id="48" w:author="Jennifer Sloan Ziegler" w:date="2020-03-20T10:25:00Z">
        <w:r w:rsidR="002D5F76" w:rsidRPr="00C05526">
          <w:rPr>
            <w:rFonts w:ascii="Times New Roman" w:hAnsi="Times New Roman" w:cs="Times New Roman"/>
            <w:i/>
          </w:rPr>
          <w:t>201</w:t>
        </w:r>
        <w:r w:rsidR="002D5F76">
          <w:rPr>
            <w:rFonts w:ascii="Times New Roman" w:hAnsi="Times New Roman" w:cs="Times New Roman"/>
            <w:i/>
          </w:rPr>
          <w:t>7</w:t>
        </w:r>
      </w:ins>
    </w:p>
    <w:p w14:paraId="4CB9944C" w14:textId="77777777" w:rsidR="003E51F9" w:rsidRPr="00C05526" w:rsidRDefault="003E51F9" w:rsidP="002D5F76">
      <w:pPr>
        <w:pStyle w:val="ListParagraph"/>
        <w:spacing w:after="0"/>
        <w:ind w:left="1440"/>
        <w:jc w:val="both"/>
        <w:rPr>
          <w:rFonts w:ascii="Times New Roman" w:hAnsi="Times New Roman" w:cs="Times New Roman"/>
          <w:i/>
          <w:sz w:val="6"/>
          <w:szCs w:val="6"/>
        </w:rPr>
        <w:pPrChange w:id="49" w:author="Jennifer Sloan Ziegler" w:date="2020-03-20T10:23:00Z">
          <w:pPr>
            <w:pStyle w:val="ListParagraph"/>
            <w:spacing w:after="0"/>
            <w:ind w:left="1440"/>
          </w:pPr>
        </w:pPrChange>
      </w:pPr>
    </w:p>
    <w:p w14:paraId="140C07FA" w14:textId="268EBB71" w:rsidR="005129C5" w:rsidRPr="00C05526" w:rsidRDefault="00A03336" w:rsidP="002D5F7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  <w:pPrChange w:id="50" w:author="Jennifer Sloan Ziegler" w:date="2020-03-20T10:23:00Z">
          <w:pPr>
            <w:pStyle w:val="ListParagraph"/>
            <w:numPr>
              <w:numId w:val="2"/>
            </w:numPr>
            <w:spacing w:after="0"/>
            <w:ind w:left="1440" w:hanging="360"/>
          </w:pPr>
        </w:pPrChange>
      </w:pPr>
      <w:r w:rsidRPr="00C05526">
        <w:rPr>
          <w:rFonts w:ascii="Times New Roman" w:hAnsi="Times New Roman" w:cs="Times New Roman"/>
        </w:rPr>
        <w:t>Oversaw</w:t>
      </w:r>
      <w:r w:rsidR="00D26E1A" w:rsidRPr="00C05526">
        <w:rPr>
          <w:rFonts w:ascii="Times New Roman" w:hAnsi="Times New Roman" w:cs="Times New Roman"/>
        </w:rPr>
        <w:t>/inspected</w:t>
      </w:r>
      <w:r w:rsidRPr="00C05526">
        <w:rPr>
          <w:rFonts w:ascii="Times New Roman" w:hAnsi="Times New Roman" w:cs="Times New Roman"/>
        </w:rPr>
        <w:t xml:space="preserve"> over 100 units throughout the</w:t>
      </w:r>
      <w:r w:rsidR="00740249" w:rsidRPr="00C05526">
        <w:rPr>
          <w:rFonts w:ascii="Times New Roman" w:hAnsi="Times New Roman" w:cs="Times New Roman"/>
        </w:rPr>
        <w:t xml:space="preserve"> properties in the UVA area </w:t>
      </w:r>
    </w:p>
    <w:p w14:paraId="2C9ABF30" w14:textId="77777777" w:rsidR="00A03336" w:rsidRPr="00C05526" w:rsidRDefault="006827AB" w:rsidP="002D5F7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  <w:pPrChange w:id="51" w:author="Jennifer Sloan Ziegler" w:date="2020-03-20T10:23:00Z">
          <w:pPr>
            <w:pStyle w:val="ListParagraph"/>
            <w:numPr>
              <w:numId w:val="2"/>
            </w:numPr>
            <w:spacing w:after="0"/>
            <w:ind w:left="1440" w:hanging="360"/>
          </w:pPr>
        </w:pPrChange>
      </w:pPr>
      <w:r w:rsidRPr="00C05526">
        <w:rPr>
          <w:rFonts w:ascii="Times New Roman" w:hAnsi="Times New Roman" w:cs="Times New Roman"/>
        </w:rPr>
        <w:t>Created work orders and purc</w:t>
      </w:r>
      <w:r w:rsidR="00173840" w:rsidRPr="00C05526">
        <w:rPr>
          <w:rFonts w:ascii="Times New Roman" w:hAnsi="Times New Roman" w:cs="Times New Roman"/>
        </w:rPr>
        <w:t>hase orders for facilities and vendors respectively</w:t>
      </w:r>
    </w:p>
    <w:p w14:paraId="47A56536" w14:textId="77777777" w:rsidR="00F6118F" w:rsidRPr="00C05526" w:rsidRDefault="00173840" w:rsidP="002D5F7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  <w:pPrChange w:id="52" w:author="Jennifer Sloan Ziegler" w:date="2020-03-20T10:23:00Z">
          <w:pPr>
            <w:pStyle w:val="ListParagraph"/>
            <w:numPr>
              <w:numId w:val="2"/>
            </w:numPr>
            <w:spacing w:after="0"/>
            <w:ind w:left="1440" w:hanging="360"/>
          </w:pPr>
        </w:pPrChange>
      </w:pPr>
      <w:r w:rsidRPr="00C05526">
        <w:rPr>
          <w:rFonts w:ascii="Times New Roman" w:hAnsi="Times New Roman" w:cs="Times New Roman"/>
        </w:rPr>
        <w:t xml:space="preserve">Collaborated with </w:t>
      </w:r>
      <w:r w:rsidR="000260D5" w:rsidRPr="00C05526">
        <w:rPr>
          <w:rFonts w:ascii="Times New Roman" w:hAnsi="Times New Roman" w:cs="Times New Roman"/>
        </w:rPr>
        <w:t xml:space="preserve">property managers and other analysts to efficiently inspect and </w:t>
      </w:r>
    </w:p>
    <w:p w14:paraId="2F289B1D" w14:textId="22ECE48B" w:rsidR="00173840" w:rsidRPr="00C05526" w:rsidRDefault="000260D5" w:rsidP="002D5F76">
      <w:pPr>
        <w:pStyle w:val="ListParagraph"/>
        <w:spacing w:after="0"/>
        <w:ind w:left="1440"/>
        <w:jc w:val="both"/>
        <w:rPr>
          <w:rFonts w:ascii="Times New Roman" w:hAnsi="Times New Roman" w:cs="Times New Roman"/>
        </w:rPr>
        <w:pPrChange w:id="53" w:author="Jennifer Sloan Ziegler" w:date="2020-03-20T10:23:00Z">
          <w:pPr>
            <w:pStyle w:val="ListParagraph"/>
            <w:spacing w:after="0"/>
            <w:ind w:left="1440"/>
          </w:pPr>
        </w:pPrChange>
      </w:pPr>
      <w:r w:rsidRPr="00C05526">
        <w:rPr>
          <w:rFonts w:ascii="Times New Roman" w:hAnsi="Times New Roman" w:cs="Times New Roman"/>
        </w:rPr>
        <w:t>supervise all properties to ensure satisfaction upon the residents’ arrival</w:t>
      </w:r>
    </w:p>
    <w:p w14:paraId="43D380DA" w14:textId="77777777" w:rsidR="00F6118F" w:rsidRPr="00C05526" w:rsidRDefault="00F6118F" w:rsidP="002D5F76">
      <w:pPr>
        <w:pStyle w:val="ListParagraph"/>
        <w:spacing w:after="0"/>
        <w:ind w:left="1440"/>
        <w:jc w:val="both"/>
        <w:rPr>
          <w:rFonts w:ascii="Times New Roman" w:hAnsi="Times New Roman" w:cs="Times New Roman"/>
          <w:i/>
          <w:sz w:val="8"/>
          <w:szCs w:val="8"/>
        </w:rPr>
        <w:pPrChange w:id="54" w:author="Jennifer Sloan Ziegler" w:date="2020-03-20T10:23:00Z">
          <w:pPr>
            <w:pStyle w:val="ListParagraph"/>
            <w:spacing w:after="0"/>
            <w:ind w:left="1440"/>
          </w:pPr>
        </w:pPrChange>
      </w:pPr>
    </w:p>
    <w:p w14:paraId="2402F274" w14:textId="4C63B584" w:rsidR="00740249" w:rsidRPr="00C05526" w:rsidDel="002D5F76" w:rsidRDefault="000D4EC5" w:rsidP="002D5F76">
      <w:pPr>
        <w:spacing w:after="0"/>
        <w:ind w:left="720"/>
        <w:jc w:val="both"/>
        <w:rPr>
          <w:moveFrom w:id="55" w:author="Jennifer Sloan Ziegler" w:date="2020-03-20T10:25:00Z"/>
          <w:rFonts w:ascii="Times New Roman" w:hAnsi="Times New Roman" w:cs="Times New Roman"/>
          <w:i/>
        </w:rPr>
        <w:pPrChange w:id="56" w:author="Jennifer Sloan Ziegler" w:date="2020-03-20T10:23:00Z">
          <w:pPr>
            <w:spacing w:after="0"/>
            <w:ind w:left="720"/>
          </w:pPr>
        </w:pPrChange>
      </w:pPr>
      <w:moveFromRangeStart w:id="57" w:author="Jennifer Sloan Ziegler" w:date="2020-03-20T10:25:00Z" w:name="move35592334"/>
      <w:moveFrom w:id="58" w:author="Jennifer Sloan Ziegler" w:date="2020-03-20T10:25:00Z">
        <w:r w:rsidRPr="00C05526" w:rsidDel="002D5F76">
          <w:rPr>
            <w:rFonts w:ascii="Times New Roman" w:hAnsi="Times New Roman" w:cs="Times New Roman"/>
            <w:b/>
          </w:rPr>
          <w:t>Nursery Assistant</w:t>
        </w:r>
        <w:r w:rsidR="00740249" w:rsidRPr="00C05526" w:rsidDel="002D5F76">
          <w:rPr>
            <w:rFonts w:ascii="Times New Roman" w:hAnsi="Times New Roman" w:cs="Times New Roman"/>
            <w:b/>
          </w:rPr>
          <w:tab/>
        </w:r>
        <w:r w:rsidR="00740249" w:rsidRPr="00C05526" w:rsidDel="002D5F76">
          <w:rPr>
            <w:rFonts w:ascii="Times New Roman" w:hAnsi="Times New Roman" w:cs="Times New Roman"/>
            <w:b/>
          </w:rPr>
          <w:tab/>
        </w:r>
        <w:r w:rsidR="00740249" w:rsidRPr="00C05526" w:rsidDel="002D5F76">
          <w:rPr>
            <w:rFonts w:ascii="Times New Roman" w:hAnsi="Times New Roman" w:cs="Times New Roman"/>
            <w:b/>
          </w:rPr>
          <w:tab/>
        </w:r>
        <w:r w:rsidR="00740249" w:rsidRPr="00C05526" w:rsidDel="002D5F76">
          <w:rPr>
            <w:rFonts w:ascii="Times New Roman" w:hAnsi="Times New Roman" w:cs="Times New Roman"/>
            <w:b/>
          </w:rPr>
          <w:tab/>
          <w:t xml:space="preserve">         </w:t>
        </w:r>
        <w:r w:rsidRPr="00C05526" w:rsidDel="002D5F76">
          <w:rPr>
            <w:rFonts w:ascii="Times New Roman" w:hAnsi="Times New Roman" w:cs="Times New Roman"/>
            <w:b/>
          </w:rPr>
          <w:tab/>
        </w:r>
        <w:r w:rsidRPr="00C05526" w:rsidDel="002D5F76">
          <w:rPr>
            <w:rFonts w:ascii="Times New Roman" w:hAnsi="Times New Roman" w:cs="Times New Roman"/>
            <w:b/>
          </w:rPr>
          <w:tab/>
          <w:t xml:space="preserve">      </w:t>
        </w:r>
        <w:r w:rsidR="00740249" w:rsidRPr="00C05526" w:rsidDel="002D5F76">
          <w:rPr>
            <w:rFonts w:ascii="Times New Roman" w:hAnsi="Times New Roman" w:cs="Times New Roman"/>
            <w:b/>
          </w:rPr>
          <w:t xml:space="preserve"> </w:t>
        </w:r>
        <w:r w:rsidRPr="00C05526" w:rsidDel="002D5F76">
          <w:rPr>
            <w:rFonts w:ascii="Times New Roman" w:hAnsi="Times New Roman" w:cs="Times New Roman"/>
            <w:i/>
          </w:rPr>
          <w:t>May</w:t>
        </w:r>
        <w:r w:rsidR="00740249" w:rsidRPr="00C05526" w:rsidDel="002D5F76">
          <w:rPr>
            <w:rFonts w:ascii="Times New Roman" w:hAnsi="Times New Roman" w:cs="Times New Roman"/>
            <w:i/>
          </w:rPr>
          <w:t xml:space="preserve"> 201</w:t>
        </w:r>
        <w:r w:rsidRPr="00C05526" w:rsidDel="002D5F76">
          <w:rPr>
            <w:rFonts w:ascii="Times New Roman" w:hAnsi="Times New Roman" w:cs="Times New Roman"/>
            <w:i/>
          </w:rPr>
          <w:t>9</w:t>
        </w:r>
        <w:r w:rsidR="00740249" w:rsidRPr="00C05526" w:rsidDel="002D5F76">
          <w:rPr>
            <w:rFonts w:ascii="Times New Roman" w:hAnsi="Times New Roman" w:cs="Times New Roman"/>
            <w:i/>
          </w:rPr>
          <w:t xml:space="preserve"> – </w:t>
        </w:r>
        <w:r w:rsidRPr="00C05526" w:rsidDel="002D5F76">
          <w:rPr>
            <w:rFonts w:ascii="Times New Roman" w:hAnsi="Times New Roman" w:cs="Times New Roman"/>
            <w:i/>
          </w:rPr>
          <w:t>August</w:t>
        </w:r>
        <w:r w:rsidR="00740249" w:rsidRPr="00C05526" w:rsidDel="002D5F76">
          <w:rPr>
            <w:rFonts w:ascii="Times New Roman" w:hAnsi="Times New Roman" w:cs="Times New Roman"/>
            <w:i/>
          </w:rPr>
          <w:t xml:space="preserve"> 201</w:t>
        </w:r>
        <w:r w:rsidRPr="00C05526" w:rsidDel="002D5F76">
          <w:rPr>
            <w:rFonts w:ascii="Times New Roman" w:hAnsi="Times New Roman" w:cs="Times New Roman"/>
            <w:i/>
          </w:rPr>
          <w:t>9</w:t>
        </w:r>
      </w:moveFrom>
    </w:p>
    <w:p w14:paraId="201C1C04" w14:textId="28D3879D" w:rsidR="000260D5" w:rsidRPr="00C05526" w:rsidDel="002D5F76" w:rsidRDefault="000D4EC5" w:rsidP="002D5F76">
      <w:pPr>
        <w:spacing w:after="0"/>
        <w:ind w:left="720"/>
        <w:jc w:val="both"/>
        <w:rPr>
          <w:moveFrom w:id="59" w:author="Jennifer Sloan Ziegler" w:date="2020-03-20T10:25:00Z"/>
          <w:rFonts w:ascii="Times New Roman" w:hAnsi="Times New Roman" w:cs="Times New Roman"/>
        </w:rPr>
        <w:pPrChange w:id="60" w:author="Jennifer Sloan Ziegler" w:date="2020-03-20T10:23:00Z">
          <w:pPr>
            <w:spacing w:after="0"/>
            <w:ind w:left="720"/>
          </w:pPr>
        </w:pPrChange>
      </w:pPr>
      <w:moveFrom w:id="61" w:author="Jennifer Sloan Ziegler" w:date="2020-03-20T10:25:00Z">
        <w:r w:rsidRPr="00C05526" w:rsidDel="002D5F76">
          <w:rPr>
            <w:rFonts w:ascii="Times New Roman" w:hAnsi="Times New Roman" w:cs="Times New Roman"/>
          </w:rPr>
          <w:t>Corner Store Garden Center</w:t>
        </w:r>
        <w:r w:rsidR="00740249" w:rsidRPr="00C05526" w:rsidDel="002D5F76">
          <w:rPr>
            <w:rFonts w:ascii="Times New Roman" w:hAnsi="Times New Roman" w:cs="Times New Roman"/>
          </w:rPr>
          <w:t xml:space="preserve">, </w:t>
        </w:r>
        <w:r w:rsidRPr="00C05526" w:rsidDel="002D5F76">
          <w:rPr>
            <w:rFonts w:ascii="Times New Roman" w:hAnsi="Times New Roman" w:cs="Times New Roman"/>
          </w:rPr>
          <w:t>Ruckersville</w:t>
        </w:r>
        <w:r w:rsidR="00740249" w:rsidRPr="00C05526" w:rsidDel="002D5F76">
          <w:rPr>
            <w:rFonts w:ascii="Times New Roman" w:hAnsi="Times New Roman" w:cs="Times New Roman"/>
          </w:rPr>
          <w:t>, VA</w:t>
        </w:r>
      </w:moveFrom>
    </w:p>
    <w:p w14:paraId="6952B438" w14:textId="56064895" w:rsidR="003E51F9" w:rsidRPr="00C05526" w:rsidDel="002D5F76" w:rsidRDefault="003E51F9" w:rsidP="002D5F76">
      <w:pPr>
        <w:spacing w:after="0"/>
        <w:ind w:left="720"/>
        <w:jc w:val="both"/>
        <w:rPr>
          <w:moveFrom w:id="62" w:author="Jennifer Sloan Ziegler" w:date="2020-03-20T10:25:00Z"/>
          <w:rFonts w:ascii="Times New Roman" w:hAnsi="Times New Roman" w:cs="Times New Roman"/>
          <w:i/>
          <w:sz w:val="6"/>
          <w:szCs w:val="6"/>
        </w:rPr>
        <w:pPrChange w:id="63" w:author="Jennifer Sloan Ziegler" w:date="2020-03-20T10:23:00Z">
          <w:pPr>
            <w:spacing w:after="0"/>
            <w:ind w:left="720"/>
          </w:pPr>
        </w:pPrChange>
      </w:pPr>
    </w:p>
    <w:p w14:paraId="70B97A40" w14:textId="60CCC778" w:rsidR="00FF6504" w:rsidRPr="00C05526" w:rsidDel="002D5F76" w:rsidRDefault="00FF6504" w:rsidP="002D5F76">
      <w:pPr>
        <w:pStyle w:val="ListParagraph"/>
        <w:numPr>
          <w:ilvl w:val="0"/>
          <w:numId w:val="3"/>
        </w:numPr>
        <w:spacing w:after="0"/>
        <w:jc w:val="both"/>
        <w:rPr>
          <w:moveFrom w:id="64" w:author="Jennifer Sloan Ziegler" w:date="2020-03-20T10:25:00Z"/>
          <w:rFonts w:ascii="Times New Roman" w:hAnsi="Times New Roman" w:cs="Times New Roman"/>
        </w:rPr>
        <w:pPrChange w:id="65" w:author="Jennifer Sloan Ziegler" w:date="2020-03-20T10:23:00Z">
          <w:pPr>
            <w:pStyle w:val="ListParagraph"/>
            <w:numPr>
              <w:numId w:val="3"/>
            </w:numPr>
            <w:spacing w:after="0"/>
            <w:ind w:left="1440" w:hanging="360"/>
          </w:pPr>
        </w:pPrChange>
      </w:pPr>
      <w:moveFrom w:id="66" w:author="Jennifer Sloan Ziegler" w:date="2020-03-20T10:25:00Z">
        <w:r w:rsidRPr="00C05526" w:rsidDel="002D5F76">
          <w:rPr>
            <w:rFonts w:ascii="Times New Roman" w:hAnsi="Times New Roman" w:cs="Times New Roman"/>
          </w:rPr>
          <w:t>Assisted customers and delivery trucks in moving plants, mulch, and other products to/from appropriate vehicles</w:t>
        </w:r>
      </w:moveFrom>
    </w:p>
    <w:p w14:paraId="1646A83C" w14:textId="36A13A72" w:rsidR="000D4EC5" w:rsidRPr="00C05526" w:rsidDel="002D5F76" w:rsidRDefault="000D4EC5" w:rsidP="002D5F76">
      <w:pPr>
        <w:pStyle w:val="ListParagraph"/>
        <w:numPr>
          <w:ilvl w:val="0"/>
          <w:numId w:val="3"/>
        </w:numPr>
        <w:spacing w:after="0"/>
        <w:jc w:val="both"/>
        <w:rPr>
          <w:moveFrom w:id="67" w:author="Jennifer Sloan Ziegler" w:date="2020-03-20T10:25:00Z"/>
          <w:rFonts w:ascii="Times New Roman" w:hAnsi="Times New Roman" w:cs="Times New Roman"/>
        </w:rPr>
        <w:pPrChange w:id="68" w:author="Jennifer Sloan Ziegler" w:date="2020-03-20T10:23:00Z">
          <w:pPr>
            <w:pStyle w:val="ListParagraph"/>
            <w:numPr>
              <w:numId w:val="3"/>
            </w:numPr>
            <w:spacing w:after="0"/>
            <w:ind w:left="1440" w:hanging="360"/>
          </w:pPr>
        </w:pPrChange>
      </w:pPr>
      <w:moveFrom w:id="69" w:author="Jennifer Sloan Ziegler" w:date="2020-03-20T10:25:00Z">
        <w:r w:rsidRPr="00C05526" w:rsidDel="002D5F76">
          <w:rPr>
            <w:rFonts w:ascii="Times New Roman" w:hAnsi="Times New Roman" w:cs="Times New Roman"/>
          </w:rPr>
          <w:t>Watered and nurtured plants during on and off hours</w:t>
        </w:r>
      </w:moveFrom>
    </w:p>
    <w:moveFromRangeEnd w:id="57"/>
    <w:p w14:paraId="3F10760F" w14:textId="77777777" w:rsidR="00F6118F" w:rsidRPr="00D31C34" w:rsidRDefault="00F6118F" w:rsidP="002D5F76">
      <w:pPr>
        <w:spacing w:after="0"/>
        <w:jc w:val="both"/>
        <w:rPr>
          <w:rFonts w:ascii="Times New Roman" w:hAnsi="Times New Roman" w:cs="Times New Roman"/>
          <w:sz w:val="10"/>
          <w:szCs w:val="10"/>
        </w:rPr>
        <w:pPrChange w:id="70" w:author="Jennifer Sloan Ziegler" w:date="2020-03-20T10:23:00Z">
          <w:pPr>
            <w:spacing w:after="0"/>
          </w:pPr>
        </w:pPrChange>
      </w:pPr>
    </w:p>
    <w:p w14:paraId="758DFD34" w14:textId="77777777" w:rsidR="00954189" w:rsidRPr="00D31C34" w:rsidRDefault="00954189" w:rsidP="002D5F76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  <w:pPrChange w:id="71" w:author="Jennifer Sloan Ziegler" w:date="2020-03-20T10:23:00Z">
          <w:pPr>
            <w:spacing w:after="0"/>
          </w:pPr>
        </w:pPrChange>
      </w:pPr>
      <w:commentRangeStart w:id="72"/>
      <w:r w:rsidRPr="00D31C34">
        <w:rPr>
          <w:rFonts w:ascii="Times New Roman" w:hAnsi="Times New Roman" w:cs="Times New Roman"/>
          <w:b/>
          <w:sz w:val="30"/>
          <w:szCs w:val="30"/>
        </w:rPr>
        <w:t>Skills</w:t>
      </w:r>
      <w:commentRangeEnd w:id="72"/>
      <w:r w:rsidR="002D5F76">
        <w:rPr>
          <w:rStyle w:val="CommentReference"/>
        </w:rPr>
        <w:commentReference w:id="72"/>
      </w:r>
    </w:p>
    <w:tbl>
      <w:tblPr>
        <w:tblStyle w:val="TableGrid"/>
        <w:tblpPr w:leftFromText="180" w:rightFromText="180" w:vertAnchor="text" w:horzAnchor="page" w:tblpX="2031" w:tblpY="29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54189" w14:paraId="59B27FEF" w14:textId="77777777" w:rsidTr="00954189">
        <w:trPr>
          <w:trHeight w:val="350"/>
        </w:trPr>
        <w:tc>
          <w:tcPr>
            <w:tcW w:w="4675" w:type="dxa"/>
          </w:tcPr>
          <w:p w14:paraId="6337B956" w14:textId="6B728430" w:rsidR="00954189" w:rsidRPr="00C05526" w:rsidRDefault="00BB7D1A" w:rsidP="002D5F7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  <w:pPrChange w:id="73" w:author="Jennifer Sloan Ziegler" w:date="2020-03-20T10:23:00Z">
                <w:pPr>
                  <w:pStyle w:val="ListParagraph"/>
                  <w:framePr w:hSpace="180" w:wrap="around" w:vAnchor="text" w:hAnchor="page" w:x="2031" w:y="29"/>
                  <w:numPr>
                    <w:numId w:val="4"/>
                  </w:numPr>
                  <w:ind w:hanging="360"/>
                </w:pPr>
              </w:pPrChange>
            </w:pPr>
            <w:r w:rsidRPr="00C05526">
              <w:rPr>
                <w:rFonts w:ascii="Times New Roman" w:hAnsi="Times New Roman" w:cs="Times New Roman"/>
              </w:rPr>
              <w:t>AutoCAD Civil 3D</w:t>
            </w:r>
          </w:p>
        </w:tc>
        <w:tc>
          <w:tcPr>
            <w:tcW w:w="4675" w:type="dxa"/>
          </w:tcPr>
          <w:p w14:paraId="6BCE0569" w14:textId="2A52DBC1" w:rsidR="00954189" w:rsidRPr="00C05526" w:rsidRDefault="00BB7D1A" w:rsidP="002D5F7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  <w:pPrChange w:id="74" w:author="Jennifer Sloan Ziegler" w:date="2020-03-20T10:23:00Z">
                <w:pPr>
                  <w:pStyle w:val="ListParagraph"/>
                  <w:framePr w:hSpace="180" w:wrap="around" w:vAnchor="text" w:hAnchor="page" w:x="2031" w:y="29"/>
                  <w:numPr>
                    <w:numId w:val="4"/>
                  </w:numPr>
                  <w:ind w:hanging="360"/>
                </w:pPr>
              </w:pPrChange>
            </w:pPr>
            <w:r w:rsidRPr="00C05526">
              <w:rPr>
                <w:rFonts w:ascii="Times New Roman" w:hAnsi="Times New Roman" w:cs="Times New Roman"/>
              </w:rPr>
              <w:t>Microsoft Office</w:t>
            </w:r>
          </w:p>
        </w:tc>
      </w:tr>
      <w:tr w:rsidR="00954189" w14:paraId="7316720A" w14:textId="77777777" w:rsidTr="00954189">
        <w:tc>
          <w:tcPr>
            <w:tcW w:w="4675" w:type="dxa"/>
          </w:tcPr>
          <w:p w14:paraId="2FE2D828" w14:textId="368C31C4" w:rsidR="00954189" w:rsidRPr="00C05526" w:rsidRDefault="00673076" w:rsidP="002D5F7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  <w:pPrChange w:id="75" w:author="Jennifer Sloan Ziegler" w:date="2020-03-20T10:23:00Z">
                <w:pPr>
                  <w:pStyle w:val="ListParagraph"/>
                  <w:framePr w:hSpace="180" w:wrap="around" w:vAnchor="text" w:hAnchor="page" w:x="2031" w:y="29"/>
                  <w:numPr>
                    <w:numId w:val="4"/>
                  </w:numPr>
                  <w:ind w:hanging="360"/>
                </w:pPr>
              </w:pPrChange>
            </w:pPr>
            <w:r w:rsidRPr="00C05526">
              <w:rPr>
                <w:rFonts w:ascii="Times New Roman" w:hAnsi="Times New Roman" w:cs="Times New Roman"/>
              </w:rPr>
              <w:t>ArcGIS</w:t>
            </w:r>
            <w:r w:rsidR="000D4EC5" w:rsidRPr="00C05526">
              <w:rPr>
                <w:rFonts w:ascii="Times New Roman" w:hAnsi="Times New Roman" w:cs="Times New Roman"/>
              </w:rPr>
              <w:t xml:space="preserve"> Pro</w:t>
            </w:r>
          </w:p>
        </w:tc>
        <w:tc>
          <w:tcPr>
            <w:tcW w:w="4675" w:type="dxa"/>
          </w:tcPr>
          <w:p w14:paraId="2C8B3253" w14:textId="7CD7331E" w:rsidR="00954189" w:rsidRPr="00C05526" w:rsidRDefault="00B0685E" w:rsidP="002D5F7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  <w:pPrChange w:id="76" w:author="Jennifer Sloan Ziegler" w:date="2020-03-20T10:23:00Z">
                <w:pPr>
                  <w:pStyle w:val="ListParagraph"/>
                  <w:framePr w:hSpace="180" w:wrap="around" w:vAnchor="text" w:hAnchor="page" w:x="2031" w:y="29"/>
                  <w:numPr>
                    <w:numId w:val="4"/>
                  </w:numPr>
                  <w:ind w:hanging="360"/>
                </w:pPr>
              </w:pPrChange>
            </w:pPr>
            <w:r w:rsidRPr="00C05526">
              <w:rPr>
                <w:rFonts w:ascii="Times New Roman" w:hAnsi="Times New Roman" w:cs="Times New Roman"/>
              </w:rPr>
              <w:t>MATLAB</w:t>
            </w:r>
          </w:p>
        </w:tc>
      </w:tr>
    </w:tbl>
    <w:p w14:paraId="3F21EC4F" w14:textId="77777777" w:rsidR="00954189" w:rsidRPr="00D31C34" w:rsidRDefault="00954189" w:rsidP="002D5F76">
      <w:pPr>
        <w:spacing w:after="0"/>
        <w:jc w:val="both"/>
        <w:rPr>
          <w:rFonts w:ascii="Times New Roman" w:hAnsi="Times New Roman" w:cs="Times New Roman"/>
          <w:sz w:val="10"/>
          <w:szCs w:val="10"/>
        </w:rPr>
        <w:pPrChange w:id="77" w:author="Jennifer Sloan Ziegler" w:date="2020-03-20T10:23:00Z">
          <w:pPr>
            <w:spacing w:after="0"/>
          </w:pPr>
        </w:pPrChange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736426" w14:textId="77777777" w:rsidR="00954189" w:rsidRPr="00D31C34" w:rsidRDefault="00D26E1A" w:rsidP="002D5F76">
      <w:pPr>
        <w:spacing w:after="0"/>
        <w:jc w:val="both"/>
        <w:rPr>
          <w:rFonts w:ascii="Times New Roman" w:hAnsi="Times New Roman" w:cs="Times New Roman"/>
          <w:sz w:val="30"/>
          <w:szCs w:val="30"/>
        </w:rPr>
        <w:pPrChange w:id="78" w:author="Jennifer Sloan Ziegler" w:date="2020-03-20T10:23:00Z">
          <w:pPr>
            <w:spacing w:after="0"/>
          </w:pPr>
        </w:pPrChange>
      </w:pPr>
      <w:r w:rsidRPr="00D31C34">
        <w:rPr>
          <w:rFonts w:ascii="Times New Roman" w:hAnsi="Times New Roman" w:cs="Times New Roman"/>
          <w:b/>
          <w:sz w:val="30"/>
          <w:szCs w:val="30"/>
        </w:rPr>
        <w:t>Activities</w:t>
      </w:r>
    </w:p>
    <w:p w14:paraId="15043DF2" w14:textId="1C7F305C" w:rsidR="00FF6504" w:rsidRPr="00C05526" w:rsidRDefault="00FF6504" w:rsidP="002D5F7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  <w:pPrChange w:id="79" w:author="Jennifer Sloan Ziegler" w:date="2020-03-20T10:23:00Z">
          <w:pPr>
            <w:pStyle w:val="ListParagraph"/>
            <w:numPr>
              <w:numId w:val="10"/>
            </w:numPr>
            <w:spacing w:after="0"/>
            <w:ind w:left="1080" w:hanging="360"/>
          </w:pPr>
        </w:pPrChange>
      </w:pPr>
      <w:r w:rsidRPr="00C05526">
        <w:rPr>
          <w:rFonts w:ascii="Times New Roman" w:hAnsi="Times New Roman" w:cs="Times New Roman"/>
        </w:rPr>
        <w:t xml:space="preserve">Group Leader, Construction Feasibility - Steel Bridge </w:t>
      </w:r>
      <w:proofErr w:type="gramStart"/>
      <w:r w:rsidRPr="00C05526">
        <w:rPr>
          <w:rFonts w:ascii="Times New Roman" w:hAnsi="Times New Roman" w:cs="Times New Roman"/>
        </w:rPr>
        <w:t xml:space="preserve">Team </w:t>
      </w:r>
      <w:ins w:id="80" w:author="Jennifer Sloan Ziegler" w:date="2020-03-20T10:26:00Z">
        <w:r w:rsidR="00B93A78">
          <w:rPr>
            <w:rFonts w:ascii="Times New Roman" w:hAnsi="Times New Roman" w:cs="Times New Roman"/>
          </w:rPr>
          <w:t xml:space="preserve"> </w:t>
        </w:r>
        <w:r w:rsidR="00B93A78" w:rsidRPr="00B93A78">
          <w:rPr>
            <w:rFonts w:ascii="Times New Roman" w:hAnsi="Times New Roman" w:cs="Times New Roman"/>
            <w:highlight w:val="yellow"/>
            <w:rPrChange w:id="81" w:author="Jennifer Sloan Ziegler" w:date="2020-03-20T10:26:00Z">
              <w:rPr>
                <w:rFonts w:ascii="Times New Roman" w:hAnsi="Times New Roman" w:cs="Times New Roman"/>
              </w:rPr>
            </w:rPrChange>
          </w:rPr>
          <w:t>(</w:t>
        </w:r>
        <w:proofErr w:type="gramEnd"/>
        <w:r w:rsidR="00B93A78" w:rsidRPr="00B93A78">
          <w:rPr>
            <w:rFonts w:ascii="Times New Roman" w:hAnsi="Times New Roman" w:cs="Times New Roman"/>
            <w:highlight w:val="yellow"/>
            <w:rPrChange w:id="82" w:author="Jennifer Sloan Ziegler" w:date="2020-03-20T10:26:00Z">
              <w:rPr>
                <w:rFonts w:ascii="Times New Roman" w:hAnsi="Times New Roman" w:cs="Times New Roman"/>
              </w:rPr>
            </w:rPrChange>
          </w:rPr>
          <w:t>Date – Date)</w:t>
        </w:r>
      </w:ins>
    </w:p>
    <w:p w14:paraId="2023B5DA" w14:textId="5D11C96F" w:rsidR="00FF6504" w:rsidRPr="00C05526" w:rsidRDefault="00FF6504" w:rsidP="002D5F76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</w:rPr>
        <w:pPrChange w:id="83" w:author="Jennifer Sloan Ziegler" w:date="2020-03-20T10:23:00Z">
          <w:pPr>
            <w:pStyle w:val="ListParagraph"/>
            <w:numPr>
              <w:ilvl w:val="1"/>
              <w:numId w:val="10"/>
            </w:numPr>
            <w:spacing w:after="0"/>
            <w:ind w:left="1800" w:hanging="360"/>
          </w:pPr>
        </w:pPrChange>
      </w:pPr>
      <w:r w:rsidRPr="00C05526">
        <w:rPr>
          <w:rFonts w:ascii="Times New Roman" w:hAnsi="Times New Roman" w:cs="Times New Roman"/>
        </w:rPr>
        <w:t xml:space="preserve"> Collaborates with design team to ensure bridge’s ease of construction during competition and assists in the fabrication of the bridge</w:t>
      </w:r>
    </w:p>
    <w:p w14:paraId="5E48661E" w14:textId="07D7F7A1" w:rsidR="00EB63D2" w:rsidRPr="00C05526" w:rsidRDefault="000D4EC5" w:rsidP="002D5F7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  <w:pPrChange w:id="84" w:author="Jennifer Sloan Ziegler" w:date="2020-03-20T10:23:00Z">
          <w:pPr>
            <w:pStyle w:val="ListParagraph"/>
            <w:numPr>
              <w:numId w:val="10"/>
            </w:numPr>
            <w:spacing w:after="0"/>
            <w:ind w:left="1080" w:hanging="360"/>
          </w:pPr>
        </w:pPrChange>
      </w:pPr>
      <w:r w:rsidRPr="00C05526">
        <w:rPr>
          <w:rFonts w:ascii="Times New Roman" w:hAnsi="Times New Roman" w:cs="Times New Roman"/>
        </w:rPr>
        <w:t xml:space="preserve">Member of the Marching </w:t>
      </w:r>
      <w:proofErr w:type="gramStart"/>
      <w:r w:rsidRPr="00C05526">
        <w:rPr>
          <w:rFonts w:ascii="Times New Roman" w:hAnsi="Times New Roman" w:cs="Times New Roman"/>
        </w:rPr>
        <w:t xml:space="preserve">Virginians </w:t>
      </w:r>
      <w:ins w:id="85" w:author="Jennifer Sloan Ziegler" w:date="2020-03-20T10:26:00Z">
        <w:r w:rsidR="00B93A78">
          <w:rPr>
            <w:rFonts w:ascii="Times New Roman" w:hAnsi="Times New Roman" w:cs="Times New Roman"/>
          </w:rPr>
          <w:t xml:space="preserve"> </w:t>
        </w:r>
        <w:r w:rsidR="00B93A78" w:rsidRPr="00B93A78">
          <w:rPr>
            <w:rFonts w:ascii="Times New Roman" w:hAnsi="Times New Roman" w:cs="Times New Roman"/>
            <w:highlight w:val="yellow"/>
            <w:rPrChange w:id="86" w:author="Jennifer Sloan Ziegler" w:date="2020-03-20T10:27:00Z">
              <w:rPr>
                <w:rFonts w:ascii="Times New Roman" w:hAnsi="Times New Roman" w:cs="Times New Roman"/>
              </w:rPr>
            </w:rPrChange>
          </w:rPr>
          <w:t>(</w:t>
        </w:r>
        <w:proofErr w:type="gramEnd"/>
        <w:r w:rsidR="00B93A78" w:rsidRPr="00B93A78">
          <w:rPr>
            <w:rFonts w:ascii="Times New Roman" w:hAnsi="Times New Roman" w:cs="Times New Roman"/>
            <w:highlight w:val="yellow"/>
            <w:rPrChange w:id="87" w:author="Jennifer Sloan Ziegler" w:date="2020-03-20T10:27:00Z">
              <w:rPr>
                <w:rFonts w:ascii="Times New Roman" w:hAnsi="Times New Roman" w:cs="Times New Roman"/>
              </w:rPr>
            </w:rPrChange>
          </w:rPr>
          <w:t>Date – Date)</w:t>
        </w:r>
      </w:ins>
    </w:p>
    <w:p w14:paraId="74C113BC" w14:textId="2910F7F5" w:rsidR="000D4EC5" w:rsidRPr="00C05526" w:rsidRDefault="000D4EC5" w:rsidP="002D5F76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</w:rPr>
        <w:pPrChange w:id="88" w:author="Jennifer Sloan Ziegler" w:date="2020-03-20T10:23:00Z">
          <w:pPr>
            <w:pStyle w:val="ListParagraph"/>
            <w:numPr>
              <w:ilvl w:val="1"/>
              <w:numId w:val="10"/>
            </w:numPr>
            <w:spacing w:after="0"/>
            <w:ind w:left="1800" w:hanging="360"/>
          </w:pPr>
        </w:pPrChange>
      </w:pPr>
      <w:del w:id="89" w:author="Jennifer Sloan Ziegler" w:date="2020-03-20T10:26:00Z">
        <w:r w:rsidRPr="00C05526" w:rsidDel="00B93A78">
          <w:rPr>
            <w:rFonts w:ascii="Times New Roman" w:hAnsi="Times New Roman" w:cs="Times New Roman"/>
          </w:rPr>
          <w:delText>4</w:delText>
        </w:r>
        <w:r w:rsidRPr="00C05526" w:rsidDel="00B93A78">
          <w:rPr>
            <w:rFonts w:ascii="Times New Roman" w:hAnsi="Times New Roman" w:cs="Times New Roman"/>
            <w:vertAlign w:val="superscript"/>
          </w:rPr>
          <w:delText>th</w:delText>
        </w:r>
        <w:r w:rsidRPr="00C05526" w:rsidDel="00B93A78">
          <w:rPr>
            <w:rFonts w:ascii="Times New Roman" w:hAnsi="Times New Roman" w:cs="Times New Roman"/>
          </w:rPr>
          <w:delText xml:space="preserve"> year t</w:delText>
        </w:r>
      </w:del>
      <w:ins w:id="90" w:author="Jennifer Sloan Ziegler" w:date="2020-03-20T10:26:00Z">
        <w:r w:rsidR="00B93A78">
          <w:rPr>
            <w:rFonts w:ascii="Times New Roman" w:hAnsi="Times New Roman" w:cs="Times New Roman"/>
          </w:rPr>
          <w:t>T</w:t>
        </w:r>
      </w:ins>
      <w:r w:rsidRPr="00C05526">
        <w:rPr>
          <w:rFonts w:ascii="Times New Roman" w:hAnsi="Times New Roman" w:cs="Times New Roman"/>
        </w:rPr>
        <w:t xml:space="preserve">rumpet player who partakes in all major band events and </w:t>
      </w:r>
      <w:del w:id="91" w:author="Jennifer Sloan Ziegler" w:date="2020-03-20T10:27:00Z">
        <w:r w:rsidRPr="00C05526" w:rsidDel="00B93A78">
          <w:rPr>
            <w:rFonts w:ascii="Times New Roman" w:hAnsi="Times New Roman" w:cs="Times New Roman"/>
          </w:rPr>
          <w:delText xml:space="preserve">helps </w:delText>
        </w:r>
      </w:del>
      <w:ins w:id="92" w:author="Jennifer Sloan Ziegler" w:date="2020-03-20T10:27:00Z">
        <w:r w:rsidR="00B93A78">
          <w:rPr>
            <w:rFonts w:ascii="Times New Roman" w:hAnsi="Times New Roman" w:cs="Times New Roman"/>
          </w:rPr>
          <w:t>participates</w:t>
        </w:r>
        <w:r w:rsidR="00B93A78" w:rsidRPr="00C05526">
          <w:rPr>
            <w:rFonts w:ascii="Times New Roman" w:hAnsi="Times New Roman" w:cs="Times New Roman"/>
          </w:rPr>
          <w:t xml:space="preserve"> </w:t>
        </w:r>
      </w:ins>
      <w:r w:rsidRPr="00C05526">
        <w:rPr>
          <w:rFonts w:ascii="Times New Roman" w:hAnsi="Times New Roman" w:cs="Times New Roman"/>
        </w:rPr>
        <w:t>in community events</w:t>
      </w:r>
      <w:ins w:id="93" w:author="Jennifer Sloan Ziegler" w:date="2020-03-20T10:27:00Z">
        <w:r w:rsidR="00B93A78">
          <w:rPr>
            <w:rFonts w:ascii="Times New Roman" w:hAnsi="Times New Roman" w:cs="Times New Roman"/>
          </w:rPr>
          <w:t>.</w:t>
        </w:r>
      </w:ins>
      <w:del w:id="94" w:author="Jennifer Sloan Ziegler" w:date="2020-03-20T10:27:00Z">
        <w:r w:rsidRPr="00C05526" w:rsidDel="00B93A78">
          <w:rPr>
            <w:rFonts w:ascii="Times New Roman" w:hAnsi="Times New Roman" w:cs="Times New Roman"/>
          </w:rPr>
          <w:delText xml:space="preserve"> when the chances arise</w:delText>
        </w:r>
      </w:del>
    </w:p>
    <w:p w14:paraId="349EF036" w14:textId="77777777" w:rsidR="00EB63D2" w:rsidRPr="00C05526" w:rsidRDefault="007F1B3D" w:rsidP="002D5F7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  <w:pPrChange w:id="95" w:author="Jennifer Sloan Ziegler" w:date="2020-03-20T10:23:00Z">
          <w:pPr>
            <w:pStyle w:val="ListParagraph"/>
            <w:numPr>
              <w:numId w:val="10"/>
            </w:numPr>
            <w:spacing w:after="0"/>
            <w:ind w:left="1080" w:hanging="360"/>
          </w:pPr>
        </w:pPrChange>
      </w:pPr>
      <w:r w:rsidRPr="00C05526">
        <w:rPr>
          <w:rFonts w:ascii="Times New Roman" w:hAnsi="Times New Roman" w:cs="Times New Roman"/>
        </w:rPr>
        <w:t>Member of the Blacksburg Baptist Church</w:t>
      </w:r>
      <w:bookmarkStart w:id="96" w:name="_GoBack"/>
      <w:bookmarkEnd w:id="96"/>
    </w:p>
    <w:p w14:paraId="60951395" w14:textId="710196FB" w:rsidR="007F1B3D" w:rsidRPr="00C05526" w:rsidRDefault="007F1B3D" w:rsidP="002D5F76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</w:rPr>
        <w:pPrChange w:id="97" w:author="Jennifer Sloan Ziegler" w:date="2020-03-20T10:23:00Z">
          <w:pPr>
            <w:pStyle w:val="ListParagraph"/>
            <w:numPr>
              <w:ilvl w:val="1"/>
              <w:numId w:val="10"/>
            </w:numPr>
            <w:spacing w:after="0"/>
            <w:ind w:left="1800" w:hanging="360"/>
          </w:pPr>
        </w:pPrChange>
      </w:pPr>
      <w:r w:rsidRPr="00C05526">
        <w:rPr>
          <w:rFonts w:ascii="Times New Roman" w:hAnsi="Times New Roman" w:cs="Times New Roman"/>
        </w:rPr>
        <w:t xml:space="preserve"> Attend</w:t>
      </w:r>
      <w:del w:id="98" w:author="Jennifer Sloan Ziegler" w:date="2020-03-20T10:27:00Z">
        <w:r w:rsidRPr="00C05526" w:rsidDel="00B93A78">
          <w:rPr>
            <w:rFonts w:ascii="Times New Roman" w:hAnsi="Times New Roman" w:cs="Times New Roman"/>
          </w:rPr>
          <w:delText>s</w:delText>
        </w:r>
      </w:del>
      <w:r w:rsidRPr="00C05526">
        <w:rPr>
          <w:rFonts w:ascii="Times New Roman" w:hAnsi="Times New Roman" w:cs="Times New Roman"/>
        </w:rPr>
        <w:t xml:space="preserve"> primary services</w:t>
      </w:r>
      <w:r w:rsidR="00165598" w:rsidRPr="00C05526">
        <w:rPr>
          <w:rFonts w:ascii="Times New Roman" w:hAnsi="Times New Roman" w:cs="Times New Roman"/>
        </w:rPr>
        <w:t>,</w:t>
      </w:r>
      <w:r w:rsidRPr="00C05526">
        <w:rPr>
          <w:rFonts w:ascii="Times New Roman" w:hAnsi="Times New Roman" w:cs="Times New Roman"/>
        </w:rPr>
        <w:t xml:space="preserve"> </w:t>
      </w:r>
      <w:del w:id="99" w:author="Jennifer Sloan Ziegler" w:date="2020-03-20T10:27:00Z">
        <w:r w:rsidRPr="00C05526" w:rsidDel="00B93A78">
          <w:rPr>
            <w:rFonts w:ascii="Times New Roman" w:hAnsi="Times New Roman" w:cs="Times New Roman"/>
          </w:rPr>
          <w:delText xml:space="preserve">is </w:delText>
        </w:r>
      </w:del>
      <w:r w:rsidRPr="00C05526">
        <w:rPr>
          <w:rFonts w:ascii="Times New Roman" w:hAnsi="Times New Roman" w:cs="Times New Roman"/>
        </w:rPr>
        <w:t>a member of Wednesday small groups</w:t>
      </w:r>
      <w:r w:rsidR="00165598" w:rsidRPr="00C05526">
        <w:rPr>
          <w:rFonts w:ascii="Times New Roman" w:hAnsi="Times New Roman" w:cs="Times New Roman"/>
        </w:rPr>
        <w:t>, and participate</w:t>
      </w:r>
      <w:del w:id="100" w:author="Jennifer Sloan Ziegler" w:date="2020-03-20T10:27:00Z">
        <w:r w:rsidR="00165598" w:rsidRPr="00C05526" w:rsidDel="00B93A78">
          <w:rPr>
            <w:rFonts w:ascii="Times New Roman" w:hAnsi="Times New Roman" w:cs="Times New Roman"/>
          </w:rPr>
          <w:delText>s</w:delText>
        </w:r>
      </w:del>
      <w:r w:rsidR="00165598" w:rsidRPr="00C05526">
        <w:rPr>
          <w:rFonts w:ascii="Times New Roman" w:hAnsi="Times New Roman" w:cs="Times New Roman"/>
        </w:rPr>
        <w:t xml:space="preserve"> in community outreach</w:t>
      </w:r>
    </w:p>
    <w:sectPr w:rsidR="007F1B3D" w:rsidRPr="00C0552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ennifer Sloan Ziegler" w:date="2020-03-20T10:01:00Z" w:initials="JSZ">
    <w:p w14:paraId="769C17FB" w14:textId="3A658C58" w:rsidR="009E4FAB" w:rsidRDefault="009E4FAB">
      <w:pPr>
        <w:pStyle w:val="CommentText"/>
      </w:pPr>
      <w:r>
        <w:rPr>
          <w:rStyle w:val="CommentReference"/>
        </w:rPr>
        <w:annotationRef/>
      </w:r>
      <w:r>
        <w:t>For your email address, use a non-academic email address.</w:t>
      </w:r>
    </w:p>
  </w:comment>
  <w:comment w:id="19" w:author="Jennifer Sloan Ziegler" w:date="2020-03-20T10:24:00Z" w:initials="JSZ">
    <w:p w14:paraId="5BEC6858" w14:textId="41C50D70" w:rsidR="002D5F76" w:rsidRDefault="002D5F76">
      <w:pPr>
        <w:pStyle w:val="CommentText"/>
      </w:pPr>
      <w:r>
        <w:rPr>
          <w:rStyle w:val="CommentReference"/>
        </w:rPr>
        <w:annotationRef/>
      </w:r>
      <w:r>
        <w:t>Make sure you changed this to be applicable coursework for the job you’re applying for.</w:t>
      </w:r>
    </w:p>
  </w:comment>
  <w:comment w:id="23" w:author="Jennifer Sloan Ziegler" w:date="2020-03-20T10:25:00Z" w:initials="JSZ">
    <w:p w14:paraId="1C6FAE7D" w14:textId="63DE2A86" w:rsidR="002D5F76" w:rsidRDefault="002D5F76">
      <w:pPr>
        <w:pStyle w:val="CommentText"/>
      </w:pPr>
      <w:r>
        <w:rPr>
          <w:rStyle w:val="CommentReference"/>
        </w:rPr>
        <w:annotationRef/>
      </w:r>
      <w:r>
        <w:t>Show most recent first</w:t>
      </w:r>
    </w:p>
  </w:comment>
  <w:comment w:id="72" w:author="Jennifer Sloan Ziegler" w:date="2020-03-20T10:26:00Z" w:initials="JSZ">
    <w:p w14:paraId="5D12493E" w14:textId="29CDFB99" w:rsidR="002D5F76" w:rsidRDefault="002D5F76">
      <w:pPr>
        <w:pStyle w:val="CommentText"/>
      </w:pPr>
      <w:r>
        <w:rPr>
          <w:rStyle w:val="CommentReference"/>
        </w:rPr>
        <w:annotationRef/>
      </w:r>
      <w:r>
        <w:t xml:space="preserve">Do you have any experience with water </w:t>
      </w:r>
      <w:proofErr w:type="spellStart"/>
      <w:r>
        <w:t>softwares</w:t>
      </w:r>
      <w:proofErr w:type="spellEnd"/>
      <w:r>
        <w:t xml:space="preserve">? </w:t>
      </w:r>
      <w:proofErr w:type="spellStart"/>
      <w:r>
        <w:t>WaterCAD</w:t>
      </w:r>
      <w:proofErr w:type="spellEnd"/>
      <w:r>
        <w:t>, etc.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9C17FB" w15:done="0"/>
  <w15:commentEx w15:paraId="5BEC6858" w15:done="0"/>
  <w15:commentEx w15:paraId="1C6FAE7D" w15:done="0"/>
  <w15:commentEx w15:paraId="5D1249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9C17FB" w16cid:durableId="221F12ED"/>
  <w16cid:commentId w16cid:paraId="5BEC6858" w16cid:durableId="221F184F"/>
  <w16cid:commentId w16cid:paraId="1C6FAE7D" w16cid:durableId="221F18AE"/>
  <w16cid:commentId w16cid:paraId="5D12493E" w16cid:durableId="221F18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39AA7" w14:textId="77777777" w:rsidR="00DC5401" w:rsidRDefault="00DC5401" w:rsidP="00334C0B">
      <w:pPr>
        <w:spacing w:after="0" w:line="240" w:lineRule="auto"/>
      </w:pPr>
      <w:r>
        <w:separator/>
      </w:r>
    </w:p>
  </w:endnote>
  <w:endnote w:type="continuationSeparator" w:id="0">
    <w:p w14:paraId="43C3813E" w14:textId="77777777" w:rsidR="00DC5401" w:rsidRDefault="00DC5401" w:rsidP="0033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C6D26" w14:textId="77777777" w:rsidR="00DC5401" w:rsidRDefault="00DC5401" w:rsidP="00334C0B">
      <w:pPr>
        <w:spacing w:after="0" w:line="240" w:lineRule="auto"/>
      </w:pPr>
      <w:r>
        <w:separator/>
      </w:r>
    </w:p>
  </w:footnote>
  <w:footnote w:type="continuationSeparator" w:id="0">
    <w:p w14:paraId="749B3D49" w14:textId="77777777" w:rsidR="00DC5401" w:rsidRDefault="00DC5401" w:rsidP="0033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4420C" w14:textId="1E3289C1" w:rsidR="007909C9" w:rsidRDefault="00D31C34" w:rsidP="00D31C34">
    <w:pPr>
      <w:pStyle w:val="Header"/>
      <w:pBdr>
        <w:bottom w:val="single" w:sz="12" w:space="1" w:color="auto"/>
      </w:pBdr>
      <w:jc w:val="center"/>
      <w:rPr>
        <w:sz w:val="36"/>
        <w:szCs w:val="36"/>
      </w:rPr>
    </w:pPr>
    <w:r>
      <w:rPr>
        <w:sz w:val="36"/>
        <w:szCs w:val="36"/>
      </w:rPr>
      <w:t>Sterling Maxwell Lamm</w:t>
    </w:r>
  </w:p>
  <w:p w14:paraId="13DB836D" w14:textId="77777777" w:rsidR="00D31C34" w:rsidRPr="00D31C34" w:rsidRDefault="00D31C34" w:rsidP="00D31C34">
    <w:pPr>
      <w:pStyle w:val="Header"/>
      <w:pBdr>
        <w:bottom w:val="single" w:sz="12" w:space="1" w:color="auto"/>
      </w:pBdr>
      <w:jc w:val="center"/>
      <w:rPr>
        <w:sz w:val="12"/>
        <w:szCs w:val="12"/>
      </w:rPr>
    </w:pPr>
  </w:p>
  <w:p w14:paraId="45CF97C2" w14:textId="77777777" w:rsidR="00D31C34" w:rsidRPr="00C05526" w:rsidRDefault="00D31C34" w:rsidP="00D31C34">
    <w:pPr>
      <w:pStyle w:val="Header"/>
      <w:pBdr>
        <w:top w:val="single" w:sz="4" w:space="1" w:color="auto"/>
      </w:pBdr>
      <w:jc w:val="center"/>
      <w:rPr>
        <w:rFonts w:ascii="Times New Roman" w:hAnsi="Times New Roman" w:cs="Times New Roman"/>
      </w:rPr>
    </w:pPr>
    <w:r w:rsidRPr="00C05526">
      <w:rPr>
        <w:rFonts w:ascii="Times New Roman" w:hAnsi="Times New Roman" w:cs="Times New Roman"/>
      </w:rPr>
      <w:t>Academic: 107 Givens Ln #2, Blacksburg, VA 24060</w:t>
    </w:r>
  </w:p>
  <w:p w14:paraId="47FDC91D" w14:textId="4AF6F521" w:rsidR="00D31C34" w:rsidRPr="00C05526" w:rsidRDefault="00D31C34" w:rsidP="00D31C34">
    <w:pPr>
      <w:pStyle w:val="Header"/>
      <w:pBdr>
        <w:top w:val="single" w:sz="4" w:space="1" w:color="auto"/>
      </w:pBdr>
      <w:jc w:val="center"/>
      <w:rPr>
        <w:rFonts w:ascii="Times New Roman" w:hAnsi="Times New Roman" w:cs="Times New Roman"/>
      </w:rPr>
    </w:pPr>
    <w:r w:rsidRPr="00C05526">
      <w:rPr>
        <w:rFonts w:ascii="Times New Roman" w:hAnsi="Times New Roman" w:cs="Times New Roman"/>
      </w:rPr>
      <w:t xml:space="preserve">Hometown: </w:t>
    </w:r>
    <w:r w:rsidR="00026BBC">
      <w:rPr>
        <w:rFonts w:ascii="Times New Roman" w:hAnsi="Times New Roman" w:cs="Times New Roman"/>
      </w:rPr>
      <w:t>96 Lamm Rd, Ruckersville, VA 22968</w:t>
    </w:r>
  </w:p>
  <w:p w14:paraId="6E193CFE" w14:textId="77777777" w:rsidR="00D31C34" w:rsidRPr="00C05526" w:rsidRDefault="00D31C34" w:rsidP="00D31C34">
    <w:pPr>
      <w:pStyle w:val="Header"/>
      <w:pBdr>
        <w:top w:val="single" w:sz="4" w:space="1" w:color="auto"/>
      </w:pBdr>
      <w:jc w:val="center"/>
      <w:rPr>
        <w:rFonts w:ascii="Times New Roman" w:hAnsi="Times New Roman" w:cs="Times New Roman"/>
      </w:rPr>
    </w:pPr>
    <w:r w:rsidRPr="00C05526">
      <w:rPr>
        <w:rFonts w:ascii="Times New Roman" w:hAnsi="Times New Roman" w:cs="Times New Roman"/>
      </w:rPr>
      <w:t>Cell: (434) 906-9819</w:t>
    </w:r>
  </w:p>
  <w:p w14:paraId="6BA8CD0F" w14:textId="2397A6A4" w:rsidR="00D31C34" w:rsidRPr="00C05526" w:rsidRDefault="00D31C34" w:rsidP="00D31C34">
    <w:pPr>
      <w:pStyle w:val="Header"/>
      <w:pBdr>
        <w:top w:val="single" w:sz="4" w:space="1" w:color="auto"/>
      </w:pBdr>
      <w:jc w:val="center"/>
      <w:rPr>
        <w:rFonts w:ascii="Times New Roman" w:hAnsi="Times New Roman" w:cs="Times New Roman"/>
      </w:rPr>
    </w:pPr>
    <w:r w:rsidRPr="00C05526">
      <w:rPr>
        <w:rFonts w:ascii="Times New Roman" w:hAnsi="Times New Roman" w:cs="Times New Roman"/>
      </w:rPr>
      <w:t>maxl4@vt.edu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98F"/>
    <w:multiLevelType w:val="hybridMultilevel"/>
    <w:tmpl w:val="668C958C"/>
    <w:lvl w:ilvl="0" w:tplc="048CBB7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FD2A96"/>
    <w:multiLevelType w:val="hybridMultilevel"/>
    <w:tmpl w:val="03180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546FC"/>
    <w:multiLevelType w:val="hybridMultilevel"/>
    <w:tmpl w:val="FF54C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A56DC"/>
    <w:multiLevelType w:val="hybridMultilevel"/>
    <w:tmpl w:val="0024A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53D18"/>
    <w:multiLevelType w:val="hybridMultilevel"/>
    <w:tmpl w:val="18F24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1C7E07"/>
    <w:multiLevelType w:val="hybridMultilevel"/>
    <w:tmpl w:val="9ADA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6C58"/>
    <w:multiLevelType w:val="hybridMultilevel"/>
    <w:tmpl w:val="4F641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205990"/>
    <w:multiLevelType w:val="hybridMultilevel"/>
    <w:tmpl w:val="87262D78"/>
    <w:lvl w:ilvl="0" w:tplc="048CBB7C">
      <w:numFmt w:val="bullet"/>
      <w:lvlText w:val="-"/>
      <w:lvlJc w:val="left"/>
      <w:pPr>
        <w:ind w:left="180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4856540C"/>
    <w:multiLevelType w:val="hybridMultilevel"/>
    <w:tmpl w:val="4F001EE4"/>
    <w:lvl w:ilvl="0" w:tplc="048CBB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C0372"/>
    <w:multiLevelType w:val="hybridMultilevel"/>
    <w:tmpl w:val="1A96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40756"/>
    <w:multiLevelType w:val="hybridMultilevel"/>
    <w:tmpl w:val="36BE8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A56D09"/>
    <w:multiLevelType w:val="hybridMultilevel"/>
    <w:tmpl w:val="00BEFA52"/>
    <w:lvl w:ilvl="0" w:tplc="048CBB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1B3637"/>
    <w:multiLevelType w:val="hybridMultilevel"/>
    <w:tmpl w:val="C0064E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592B13"/>
    <w:multiLevelType w:val="hybridMultilevel"/>
    <w:tmpl w:val="69E049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8041FD2"/>
    <w:multiLevelType w:val="hybridMultilevel"/>
    <w:tmpl w:val="DB109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CF5605"/>
    <w:multiLevelType w:val="hybridMultilevel"/>
    <w:tmpl w:val="97C87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7F7370"/>
    <w:multiLevelType w:val="hybridMultilevel"/>
    <w:tmpl w:val="B7048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14"/>
  </w:num>
  <w:num w:numId="8">
    <w:abstractNumId w:val="2"/>
  </w:num>
  <w:num w:numId="9">
    <w:abstractNumId w:val="13"/>
  </w:num>
  <w:num w:numId="10">
    <w:abstractNumId w:val="6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2"/>
  </w:num>
  <w:num w:numId="16">
    <w:abstractNumId w:val="16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Sloan Ziegler">
    <w15:presenceInfo w15:providerId="AD" w15:userId="S::jsziegler@cypressenv.onmicrosoft.com::033261de-5de8-4772-9d55-df9207b058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0B"/>
    <w:rsid w:val="000260D5"/>
    <w:rsid w:val="00026BBC"/>
    <w:rsid w:val="0003297B"/>
    <w:rsid w:val="00035439"/>
    <w:rsid w:val="00037365"/>
    <w:rsid w:val="00041987"/>
    <w:rsid w:val="000B12EC"/>
    <w:rsid w:val="000D4EC5"/>
    <w:rsid w:val="000E26E9"/>
    <w:rsid w:val="00165598"/>
    <w:rsid w:val="00171CD4"/>
    <w:rsid w:val="00173840"/>
    <w:rsid w:val="00203B7E"/>
    <w:rsid w:val="00296B6D"/>
    <w:rsid w:val="002D5F76"/>
    <w:rsid w:val="00334C0B"/>
    <w:rsid w:val="003B741E"/>
    <w:rsid w:val="003E51F9"/>
    <w:rsid w:val="00485D85"/>
    <w:rsid w:val="004A005B"/>
    <w:rsid w:val="004B2B89"/>
    <w:rsid w:val="004E0877"/>
    <w:rsid w:val="004F3132"/>
    <w:rsid w:val="005129C5"/>
    <w:rsid w:val="00523224"/>
    <w:rsid w:val="005251C2"/>
    <w:rsid w:val="005820FD"/>
    <w:rsid w:val="005E5E76"/>
    <w:rsid w:val="00616811"/>
    <w:rsid w:val="0062230D"/>
    <w:rsid w:val="0066638D"/>
    <w:rsid w:val="00673076"/>
    <w:rsid w:val="006827AB"/>
    <w:rsid w:val="00686CEC"/>
    <w:rsid w:val="00686F6D"/>
    <w:rsid w:val="00697B11"/>
    <w:rsid w:val="006D4586"/>
    <w:rsid w:val="00740249"/>
    <w:rsid w:val="00755944"/>
    <w:rsid w:val="00771330"/>
    <w:rsid w:val="00786B38"/>
    <w:rsid w:val="007909C9"/>
    <w:rsid w:val="007B7E5D"/>
    <w:rsid w:val="007D595D"/>
    <w:rsid w:val="007E651B"/>
    <w:rsid w:val="007E69A5"/>
    <w:rsid w:val="007F1B3D"/>
    <w:rsid w:val="00826FFA"/>
    <w:rsid w:val="00857F2E"/>
    <w:rsid w:val="00863AEE"/>
    <w:rsid w:val="0087624D"/>
    <w:rsid w:val="008A0FFC"/>
    <w:rsid w:val="008D621D"/>
    <w:rsid w:val="00954189"/>
    <w:rsid w:val="00965B42"/>
    <w:rsid w:val="009831EF"/>
    <w:rsid w:val="009A5952"/>
    <w:rsid w:val="009E4FAB"/>
    <w:rsid w:val="009E75D1"/>
    <w:rsid w:val="00A022FE"/>
    <w:rsid w:val="00A03092"/>
    <w:rsid w:val="00A03336"/>
    <w:rsid w:val="00A22AD9"/>
    <w:rsid w:val="00A565CE"/>
    <w:rsid w:val="00A653CE"/>
    <w:rsid w:val="00A74989"/>
    <w:rsid w:val="00A815F2"/>
    <w:rsid w:val="00A82071"/>
    <w:rsid w:val="00AD310C"/>
    <w:rsid w:val="00B0685E"/>
    <w:rsid w:val="00B33E07"/>
    <w:rsid w:val="00B4591E"/>
    <w:rsid w:val="00B515E7"/>
    <w:rsid w:val="00B56C9A"/>
    <w:rsid w:val="00B923EC"/>
    <w:rsid w:val="00B93A78"/>
    <w:rsid w:val="00B965EC"/>
    <w:rsid w:val="00BB7D1A"/>
    <w:rsid w:val="00BE784F"/>
    <w:rsid w:val="00C05526"/>
    <w:rsid w:val="00C40B84"/>
    <w:rsid w:val="00CF468D"/>
    <w:rsid w:val="00D14746"/>
    <w:rsid w:val="00D26E1A"/>
    <w:rsid w:val="00D31C34"/>
    <w:rsid w:val="00DC5401"/>
    <w:rsid w:val="00DD4F09"/>
    <w:rsid w:val="00DD7ACE"/>
    <w:rsid w:val="00DF111E"/>
    <w:rsid w:val="00DF149D"/>
    <w:rsid w:val="00E04317"/>
    <w:rsid w:val="00E10C07"/>
    <w:rsid w:val="00E635F9"/>
    <w:rsid w:val="00E90A3C"/>
    <w:rsid w:val="00EB63D2"/>
    <w:rsid w:val="00F22772"/>
    <w:rsid w:val="00F6118F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8FF2D"/>
  <w15:chartTrackingRefBased/>
  <w15:docId w15:val="{5A998961-D74D-4FFE-8DA3-B8FCC614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C0B"/>
  </w:style>
  <w:style w:type="paragraph" w:styleId="Footer">
    <w:name w:val="footer"/>
    <w:basedOn w:val="Normal"/>
    <w:link w:val="FooterChar"/>
    <w:uiPriority w:val="99"/>
    <w:unhideWhenUsed/>
    <w:rsid w:val="0033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C0B"/>
  </w:style>
  <w:style w:type="paragraph" w:styleId="ListParagraph">
    <w:name w:val="List Paragraph"/>
    <w:basedOn w:val="Normal"/>
    <w:uiPriority w:val="34"/>
    <w:qFormat/>
    <w:rsid w:val="00A03336"/>
    <w:pPr>
      <w:ind w:left="720"/>
      <w:contextualSpacing/>
    </w:pPr>
  </w:style>
  <w:style w:type="table" w:styleId="TableGrid">
    <w:name w:val="Table Grid"/>
    <w:basedOn w:val="TableNormal"/>
    <w:uiPriority w:val="39"/>
    <w:rsid w:val="0095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8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4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4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F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A4379-CE31-405E-ABFA-CBD63CD7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Lamm</dc:creator>
  <cp:keywords/>
  <dc:description/>
  <cp:lastModifiedBy>Jennifer Sloan Ziegler</cp:lastModifiedBy>
  <cp:revision>2</cp:revision>
  <cp:lastPrinted>2017-10-11T00:18:00Z</cp:lastPrinted>
  <dcterms:created xsi:type="dcterms:W3CDTF">2020-03-20T15:28:00Z</dcterms:created>
  <dcterms:modified xsi:type="dcterms:W3CDTF">2020-03-20T15:28:00Z</dcterms:modified>
</cp:coreProperties>
</file>