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D26E" w14:textId="77777777" w:rsidR="00FC4D4A" w:rsidRDefault="007C20DA" w:rsidP="00EF3792">
      <w:pPr>
        <w:spacing w:before="81"/>
        <w:jc w:val="center"/>
        <w:rPr>
          <w:b/>
          <w:sz w:val="28"/>
          <w:szCs w:val="28"/>
        </w:rPr>
      </w:pPr>
      <w:commentRangeStart w:id="0"/>
      <w:r w:rsidRPr="00EF3792">
        <w:rPr>
          <w:b/>
          <w:sz w:val="28"/>
          <w:szCs w:val="28"/>
        </w:rPr>
        <w:t xml:space="preserve">ARTHUR BIDES </w:t>
      </w:r>
      <w:commentRangeEnd w:id="0"/>
      <w:r w:rsidR="007047A3">
        <w:rPr>
          <w:rStyle w:val="CommentReference"/>
        </w:rPr>
        <w:commentReference w:id="0"/>
      </w:r>
    </w:p>
    <w:p w14:paraId="6A219BC0" w14:textId="77777777" w:rsidR="00174ED8" w:rsidRPr="00EF3792" w:rsidRDefault="007C20DA" w:rsidP="00042CB2">
      <w:pPr>
        <w:spacing w:before="81"/>
        <w:jc w:val="center"/>
        <w:rPr>
          <w:b/>
          <w:sz w:val="28"/>
          <w:szCs w:val="28"/>
        </w:rPr>
      </w:pPr>
      <w:r w:rsidRPr="00EF3792">
        <w:rPr>
          <w:b/>
          <w:sz w:val="28"/>
          <w:szCs w:val="28"/>
        </w:rPr>
        <w:t>P.E.</w:t>
      </w:r>
      <w:r w:rsidR="009155F8" w:rsidRPr="00EF3792">
        <w:rPr>
          <w:b/>
          <w:sz w:val="28"/>
          <w:szCs w:val="28"/>
        </w:rPr>
        <w:t xml:space="preserve">, </w:t>
      </w:r>
      <w:r w:rsidR="00FC4D4A">
        <w:rPr>
          <w:b/>
          <w:sz w:val="28"/>
          <w:szCs w:val="28"/>
        </w:rPr>
        <w:t xml:space="preserve">Associate DBIA, </w:t>
      </w:r>
      <w:r w:rsidR="009155F8" w:rsidRPr="00EF3792">
        <w:rPr>
          <w:b/>
          <w:sz w:val="28"/>
          <w:szCs w:val="28"/>
        </w:rPr>
        <w:t>LEED AP</w:t>
      </w:r>
      <w:r w:rsidR="00FC4D4A">
        <w:rPr>
          <w:b/>
          <w:sz w:val="28"/>
          <w:szCs w:val="28"/>
        </w:rPr>
        <w:t xml:space="preserve"> BD+C</w:t>
      </w:r>
    </w:p>
    <w:p w14:paraId="26611421" w14:textId="77777777" w:rsidR="002E48D8" w:rsidRDefault="00FC4D4A" w:rsidP="00EF3792">
      <w:pPr>
        <w:pStyle w:val="BodyText"/>
        <w:spacing w:before="21"/>
        <w:jc w:val="center"/>
      </w:pPr>
      <w:r>
        <w:t>Jacksonville, Florida</w:t>
      </w:r>
    </w:p>
    <w:p w14:paraId="754E07BB" w14:textId="77777777" w:rsidR="002E48D8" w:rsidRDefault="007859EB" w:rsidP="00EF3792">
      <w:pPr>
        <w:pStyle w:val="BodyText"/>
        <w:spacing w:before="21"/>
        <w:jc w:val="center"/>
      </w:pPr>
      <w:r>
        <w:t>(904) 580 – 0899</w:t>
      </w:r>
    </w:p>
    <w:p w14:paraId="4D8B97A7" w14:textId="77777777" w:rsidR="00174ED8" w:rsidRDefault="00CC5378" w:rsidP="00EF3792">
      <w:pPr>
        <w:pStyle w:val="BodyText"/>
        <w:spacing w:before="21"/>
        <w:jc w:val="center"/>
      </w:pPr>
      <w:hyperlink r:id="rId10">
        <w:r w:rsidR="007859EB">
          <w:t>artbides@gmail.com</w:t>
        </w:r>
      </w:hyperlink>
    </w:p>
    <w:p w14:paraId="7F45D248" w14:textId="77777777" w:rsidR="004C3750" w:rsidRDefault="004C3750" w:rsidP="00EF3792">
      <w:pPr>
        <w:pStyle w:val="Heading1"/>
        <w:ind w:left="0"/>
      </w:pPr>
    </w:p>
    <w:p w14:paraId="34A11496" w14:textId="77777777" w:rsidR="004C3750" w:rsidRDefault="004C3750" w:rsidP="00EF3792">
      <w:pPr>
        <w:pStyle w:val="Heading1"/>
        <w:ind w:left="0"/>
      </w:pPr>
      <w:r>
        <w:t>EDUCATION</w:t>
      </w:r>
    </w:p>
    <w:p w14:paraId="229F7EDC" w14:textId="77777777" w:rsidR="004C3750" w:rsidRDefault="004C3750" w:rsidP="00EF3792">
      <w:pPr>
        <w:tabs>
          <w:tab w:val="left" w:pos="8460"/>
        </w:tabs>
      </w:pPr>
      <w:r>
        <w:rPr>
          <w:b/>
        </w:rPr>
        <w:t>Bachelor of Science in</w:t>
      </w:r>
      <w:r>
        <w:rPr>
          <w:b/>
          <w:spacing w:val="-10"/>
        </w:rPr>
        <w:t xml:space="preserve"> </w:t>
      </w:r>
      <w:r>
        <w:rPr>
          <w:b/>
        </w:rPr>
        <w:t>Civil</w:t>
      </w:r>
      <w:r>
        <w:rPr>
          <w:b/>
          <w:spacing w:val="-2"/>
        </w:rPr>
        <w:t xml:space="preserve"> </w:t>
      </w:r>
      <w:r>
        <w:rPr>
          <w:b/>
        </w:rPr>
        <w:t>Engineering</w:t>
      </w:r>
      <w:r>
        <w:rPr>
          <w:b/>
        </w:rPr>
        <w:tab/>
      </w:r>
      <w:r>
        <w:t>May</w:t>
      </w:r>
      <w:r>
        <w:rPr>
          <w:spacing w:val="-1"/>
        </w:rPr>
        <w:t xml:space="preserve"> </w:t>
      </w:r>
      <w:r>
        <w:t>2009</w:t>
      </w:r>
    </w:p>
    <w:p w14:paraId="5BD27285" w14:textId="77777777" w:rsidR="004C3750" w:rsidRDefault="004C3750" w:rsidP="00EF3792">
      <w:pPr>
        <w:pStyle w:val="BodyText"/>
        <w:spacing w:before="1"/>
      </w:pPr>
      <w:r>
        <w:t>University of Florida, Gainesville, Florida</w:t>
      </w:r>
    </w:p>
    <w:p w14:paraId="338045CA" w14:textId="64ED4F33" w:rsidR="002E48D8" w:rsidRPr="002E48D8" w:rsidDel="00DA43FC" w:rsidRDefault="002E48D8" w:rsidP="00EF3792">
      <w:pPr>
        <w:pStyle w:val="BodyText"/>
        <w:spacing w:before="1"/>
        <w:rPr>
          <w:del w:id="1" w:author="Jennifer Sloan Ziegler" w:date="2020-03-20T09:20:00Z"/>
          <w:i/>
        </w:rPr>
      </w:pPr>
      <w:del w:id="2" w:author="Jennifer Sloan Ziegler" w:date="2020-03-20T09:20:00Z">
        <w:r w:rsidRPr="002E48D8" w:rsidDel="00DA43FC">
          <w:rPr>
            <w:i/>
          </w:rPr>
          <w:delText>ABET Accredited Engineering Program</w:delText>
        </w:r>
      </w:del>
    </w:p>
    <w:p w14:paraId="5B021852" w14:textId="77777777" w:rsidR="004C3750" w:rsidRDefault="004C3750" w:rsidP="00EF3792">
      <w:pPr>
        <w:pStyle w:val="BodyText"/>
        <w:spacing w:before="10"/>
        <w:rPr>
          <w:sz w:val="21"/>
        </w:rPr>
      </w:pPr>
    </w:p>
    <w:p w14:paraId="7A6BD5A1" w14:textId="77777777" w:rsidR="004C3750" w:rsidRDefault="004C3750" w:rsidP="00EF3792">
      <w:pPr>
        <w:pStyle w:val="Heading1"/>
        <w:ind w:left="0"/>
      </w:pPr>
      <w:r>
        <w:t>CERTIFICATIONS AND TRAINING</w:t>
      </w:r>
    </w:p>
    <w:p w14:paraId="15EF8B82" w14:textId="77777777" w:rsidR="004C3750" w:rsidRDefault="004C3750" w:rsidP="00EF3792">
      <w:pPr>
        <w:pStyle w:val="BodyText"/>
      </w:pPr>
      <w:r>
        <w:t xml:space="preserve">Florida Professional Engineer – Civil Engineering # 78426 </w:t>
      </w:r>
    </w:p>
    <w:p w14:paraId="21C7C42F" w14:textId="77777777" w:rsidR="004C3750" w:rsidRDefault="004C3750" w:rsidP="00EF3792">
      <w:pPr>
        <w:pStyle w:val="BodyText"/>
      </w:pPr>
      <w:r>
        <w:t>LEED AP BD+C #10209019</w:t>
      </w:r>
    </w:p>
    <w:p w14:paraId="07BDFD45" w14:textId="77777777" w:rsidR="00FC4D4A" w:rsidRDefault="00FC4D4A" w:rsidP="00EF3792">
      <w:pPr>
        <w:pStyle w:val="BodyText"/>
      </w:pPr>
      <w:r>
        <w:t>Associate DBIA</w:t>
      </w:r>
      <w:r w:rsidR="007A4FC5">
        <w:t xml:space="preserve"> #AS-2698</w:t>
      </w:r>
    </w:p>
    <w:p w14:paraId="1EA9EA67" w14:textId="77777777" w:rsidR="00B75F2F" w:rsidRPr="00B75F2F" w:rsidRDefault="00B75F2F" w:rsidP="00B75F2F">
      <w:pPr>
        <w:pStyle w:val="BodyText"/>
      </w:pPr>
      <w:r w:rsidRPr="00B75F2F">
        <w:t>Advanced M</w:t>
      </w:r>
      <w:r>
        <w:t>aintenance of Traffic (M</w:t>
      </w:r>
      <w:r w:rsidRPr="00B75F2F">
        <w:t>OT</w:t>
      </w:r>
      <w:r>
        <w:t>)</w:t>
      </w:r>
      <w:r w:rsidRPr="00B75F2F">
        <w:t xml:space="preserve"> #46427</w:t>
      </w:r>
    </w:p>
    <w:p w14:paraId="77923CF1" w14:textId="77777777" w:rsidR="0095023B" w:rsidRDefault="00B75F2F" w:rsidP="00EF3792">
      <w:pPr>
        <w:pStyle w:val="BodyText"/>
      </w:pPr>
      <w:r>
        <w:t>Florida Stormwater Management Inspector #30893</w:t>
      </w:r>
    </w:p>
    <w:p w14:paraId="4038ED5A" w14:textId="77777777" w:rsidR="00B75F2F" w:rsidRDefault="00B75F2F" w:rsidP="00EF3792">
      <w:pPr>
        <w:pStyle w:val="BodyText"/>
      </w:pPr>
    </w:p>
    <w:p w14:paraId="62F65CA7" w14:textId="77777777" w:rsidR="00174ED8" w:rsidRDefault="007859EB" w:rsidP="00EF3792">
      <w:pPr>
        <w:pStyle w:val="Heading1"/>
        <w:spacing w:before="88" w:line="240" w:lineRule="auto"/>
        <w:ind w:left="0"/>
      </w:pPr>
      <w:r>
        <w:t>EXPERIENCE</w:t>
      </w:r>
    </w:p>
    <w:p w14:paraId="204D4D09" w14:textId="77777777" w:rsidR="00D00669" w:rsidRDefault="007859EB" w:rsidP="00EF3792">
      <w:pPr>
        <w:tabs>
          <w:tab w:val="left" w:pos="7470"/>
        </w:tabs>
        <w:spacing w:line="247" w:lineRule="exact"/>
        <w:rPr>
          <w:b/>
        </w:rPr>
      </w:pPr>
      <w:r>
        <w:rPr>
          <w:b/>
        </w:rPr>
        <w:t>Water/Wastewater</w:t>
      </w:r>
      <w:r>
        <w:rPr>
          <w:b/>
          <w:spacing w:val="-4"/>
        </w:rPr>
        <w:t xml:space="preserve"> </w:t>
      </w:r>
      <w:r w:rsidR="002C094D">
        <w:rPr>
          <w:b/>
        </w:rPr>
        <w:t>Engineer</w:t>
      </w:r>
      <w:r w:rsidR="00204493">
        <w:rPr>
          <w:b/>
        </w:rPr>
        <w:t xml:space="preserve"> – Project Manager</w:t>
      </w:r>
      <w:bookmarkStart w:id="3" w:name="_GoBack"/>
      <w:bookmarkEnd w:id="3"/>
    </w:p>
    <w:p w14:paraId="509107FE" w14:textId="77777777" w:rsidR="00D00669" w:rsidRDefault="00D00669" w:rsidP="00EF3792">
      <w:pPr>
        <w:tabs>
          <w:tab w:val="left" w:pos="7470"/>
        </w:tabs>
        <w:spacing w:line="247" w:lineRule="exact"/>
      </w:pPr>
      <w:r>
        <w:t>JEA</w:t>
      </w:r>
    </w:p>
    <w:p w14:paraId="66EC7E2D" w14:textId="156D079F" w:rsidR="00D00669" w:rsidRDefault="00D00669" w:rsidP="00EF3792">
      <w:pPr>
        <w:tabs>
          <w:tab w:val="left" w:pos="7470"/>
        </w:tabs>
        <w:spacing w:line="247" w:lineRule="exact"/>
      </w:pPr>
      <w:del w:id="4" w:author="Jennifer Sloan Ziegler" w:date="2020-03-20T09:21:00Z">
        <w:r w:rsidDel="00DA43FC">
          <w:delText xml:space="preserve">21 West Church St, </w:delText>
        </w:r>
      </w:del>
      <w:r>
        <w:t xml:space="preserve">Jacksonville, </w:t>
      </w:r>
      <w:del w:id="5" w:author="Jennifer Sloan Ziegler" w:date="2020-03-20T09:26:00Z">
        <w:r w:rsidDel="00DA43FC">
          <w:delText>FL 32202</w:delText>
        </w:r>
      </w:del>
      <w:ins w:id="6" w:author="Jennifer Sloan Ziegler" w:date="2020-03-20T09:26:00Z">
        <w:r w:rsidR="00DA43FC">
          <w:t>Florida</w:t>
        </w:r>
      </w:ins>
    </w:p>
    <w:p w14:paraId="19B17B90" w14:textId="77777777" w:rsidR="00D54E6C" w:rsidRDefault="00D54E6C" w:rsidP="00EF3792">
      <w:pPr>
        <w:tabs>
          <w:tab w:val="left" w:pos="7470"/>
        </w:tabs>
        <w:spacing w:line="247" w:lineRule="exact"/>
      </w:pPr>
      <w:r>
        <w:t xml:space="preserve">Supervisor: </w:t>
      </w:r>
      <w:r w:rsidR="00D00669">
        <w:t xml:space="preserve">Elizabeth </w:t>
      </w:r>
      <w:proofErr w:type="spellStart"/>
      <w:r w:rsidR="00D00669">
        <w:t>DiMeo</w:t>
      </w:r>
      <w:proofErr w:type="spellEnd"/>
      <w:r w:rsidR="00D00669">
        <w:t xml:space="preserve"> PE</w:t>
      </w:r>
      <w:r>
        <w:t>,</w:t>
      </w:r>
      <w:r w:rsidR="00D00669">
        <w:t xml:space="preserve"> (904)665-8139</w:t>
      </w:r>
      <w:r>
        <w:t xml:space="preserve">, </w:t>
      </w:r>
      <w:hyperlink r:id="rId11" w:history="1">
        <w:r w:rsidRPr="00DC44DD">
          <w:rPr>
            <w:rStyle w:val="Hyperlink"/>
          </w:rPr>
          <w:t>dimeea@jea.com</w:t>
        </w:r>
      </w:hyperlink>
    </w:p>
    <w:p w14:paraId="48DDF66A" w14:textId="77777777" w:rsidR="00D54E6C" w:rsidRDefault="00D50BC1" w:rsidP="00EF3792">
      <w:pPr>
        <w:tabs>
          <w:tab w:val="left" w:pos="7470"/>
        </w:tabs>
        <w:spacing w:line="247" w:lineRule="exact"/>
      </w:pPr>
      <w:r>
        <w:t>Start date: March 2014</w:t>
      </w:r>
    </w:p>
    <w:p w14:paraId="064315B5" w14:textId="77777777" w:rsidR="00D50BC1" w:rsidRDefault="00D50BC1" w:rsidP="00EF3792">
      <w:pPr>
        <w:tabs>
          <w:tab w:val="left" w:pos="7470"/>
        </w:tabs>
        <w:spacing w:line="247" w:lineRule="exact"/>
      </w:pPr>
      <w:r>
        <w:t xml:space="preserve">End date: Currently employed </w:t>
      </w:r>
    </w:p>
    <w:p w14:paraId="56A46205" w14:textId="77777777" w:rsidR="00D50BC1" w:rsidRDefault="00D50BC1" w:rsidP="00EF3792">
      <w:pPr>
        <w:tabs>
          <w:tab w:val="left" w:pos="7470"/>
        </w:tabs>
        <w:spacing w:line="247" w:lineRule="exact"/>
      </w:pPr>
      <w:r>
        <w:t>40 hours per week</w:t>
      </w:r>
    </w:p>
    <w:p w14:paraId="7B514C87" w14:textId="77777777" w:rsidR="00D50BC1" w:rsidRDefault="00D50BC1" w:rsidP="00EF3792">
      <w:pPr>
        <w:tabs>
          <w:tab w:val="left" w:pos="7470"/>
        </w:tabs>
        <w:spacing w:line="247" w:lineRule="exact"/>
      </w:pPr>
    </w:p>
    <w:p w14:paraId="78F1DAC4" w14:textId="77777777" w:rsidR="005D1611" w:rsidRDefault="00EC39DB" w:rsidP="00DA43FC">
      <w:pPr>
        <w:jc w:val="both"/>
        <w:pPrChange w:id="7" w:author="Jennifer Sloan Ziegler" w:date="2020-03-20T09:21:00Z">
          <w:pPr/>
        </w:pPrChange>
      </w:pPr>
      <w:r>
        <w:t>Lead</w:t>
      </w:r>
      <w:del w:id="8" w:author="Jennifer Sloan Ziegler" w:date="2020-03-20T09:24:00Z">
        <w:r w:rsidDel="00DA43FC">
          <w:delText>s</w:delText>
        </w:r>
      </w:del>
      <w:r>
        <w:t xml:space="preserve"> project team to c</w:t>
      </w:r>
      <w:r w:rsidR="005D1611">
        <w:t>oordinates with local, state, federal, public and private stakeholders to communicate designs, plans, and project objectives.  Prepares correspondence, project status reports, budget analyses, and schedule analysis for water/wastewater projects.</w:t>
      </w:r>
    </w:p>
    <w:p w14:paraId="716277A1" w14:textId="77777777" w:rsidR="005D1611" w:rsidRDefault="005D1611" w:rsidP="00DA43FC">
      <w:pPr>
        <w:jc w:val="both"/>
        <w:rPr>
          <w:color w:val="000000" w:themeColor="text1"/>
        </w:rPr>
        <w:pPrChange w:id="9" w:author="Jennifer Sloan Ziegler" w:date="2020-03-20T09:21:00Z">
          <w:pPr/>
        </w:pPrChange>
      </w:pPr>
    </w:p>
    <w:p w14:paraId="69944104" w14:textId="77777777" w:rsidR="003D7346" w:rsidRDefault="003D7346" w:rsidP="00DA43FC">
      <w:pPr>
        <w:jc w:val="both"/>
        <w:rPr>
          <w:color w:val="000000" w:themeColor="text1"/>
        </w:rPr>
        <w:pPrChange w:id="10" w:author="Jennifer Sloan Ziegler" w:date="2020-03-20T09:21:00Z">
          <w:pPr/>
        </w:pPrChange>
      </w:pPr>
      <w:r>
        <w:rPr>
          <w:color w:val="000000" w:themeColor="text1"/>
        </w:rPr>
        <w:t>Generate</w:t>
      </w:r>
      <w:del w:id="11" w:author="Jennifer Sloan Ziegler" w:date="2020-03-20T09:23:00Z">
        <w:r w:rsidDel="00DA43FC">
          <w:rPr>
            <w:color w:val="000000" w:themeColor="text1"/>
          </w:rPr>
          <w:delText>s</w:delText>
        </w:r>
      </w:del>
      <w:r w:rsidRPr="0077159E">
        <w:rPr>
          <w:color w:val="000000" w:themeColor="text1"/>
        </w:rPr>
        <w:t xml:space="preserve"> scope of work for Request for Proposals (RFP) e</w:t>
      </w:r>
      <w:r>
        <w:rPr>
          <w:color w:val="000000" w:themeColor="text1"/>
        </w:rPr>
        <w:t>ngineering design solicitations utilizing requirements from the Project Request Forms from Water and Wastewater Planning Department, and Operations &amp; Maintenance Department.</w:t>
      </w:r>
    </w:p>
    <w:p w14:paraId="778F1516" w14:textId="77777777" w:rsidR="003D7346" w:rsidRDefault="003D7346" w:rsidP="00DA43FC">
      <w:pPr>
        <w:jc w:val="both"/>
        <w:rPr>
          <w:color w:val="000000" w:themeColor="text1"/>
        </w:rPr>
        <w:pPrChange w:id="12" w:author="Jennifer Sloan Ziegler" w:date="2020-03-20T09:21:00Z">
          <w:pPr/>
        </w:pPrChange>
      </w:pPr>
    </w:p>
    <w:p w14:paraId="4728D6A4" w14:textId="5F48706C" w:rsidR="003D7346" w:rsidRPr="0077159E" w:rsidRDefault="003D7346" w:rsidP="00DA43FC">
      <w:pPr>
        <w:jc w:val="both"/>
        <w:rPr>
          <w:color w:val="000000" w:themeColor="text1"/>
        </w:rPr>
        <w:pPrChange w:id="13" w:author="Jennifer Sloan Ziegler" w:date="2020-03-20T09:21:00Z">
          <w:pPr/>
        </w:pPrChange>
      </w:pPr>
      <w:r w:rsidRPr="0077159E">
        <w:rPr>
          <w:color w:val="000000" w:themeColor="text1"/>
        </w:rPr>
        <w:t>Develop</w:t>
      </w:r>
      <w:del w:id="14" w:author="Jennifer Sloan Ziegler" w:date="2020-03-20T09:24:00Z">
        <w:r w:rsidRPr="0077159E" w:rsidDel="00DA43FC">
          <w:rPr>
            <w:color w:val="000000" w:themeColor="text1"/>
          </w:rPr>
          <w:delText>s</w:delText>
        </w:r>
      </w:del>
      <w:r w:rsidRPr="0077159E">
        <w:rPr>
          <w:color w:val="000000" w:themeColor="text1"/>
        </w:rPr>
        <w:t xml:space="preserve"> specifications for construction Invitation for Bids (IFB) for linear water, sewer and r</w:t>
      </w:r>
      <w:r w:rsidR="001F62EA">
        <w:rPr>
          <w:color w:val="000000" w:themeColor="text1"/>
        </w:rPr>
        <w:t>eclaimed water capital projects utilizing Architecture-Engineering design firm’s technical specifications and drawings, as well as, FDOT, FDEP, USACE, COJ permit requirements, JEA standards, and any other applicable regulations and standards.</w:t>
      </w:r>
    </w:p>
    <w:p w14:paraId="04BF2FEB" w14:textId="77777777" w:rsidR="003D7346" w:rsidRDefault="003D7346" w:rsidP="00DA43FC">
      <w:pPr>
        <w:jc w:val="both"/>
        <w:rPr>
          <w:color w:val="000000" w:themeColor="text1"/>
        </w:rPr>
        <w:pPrChange w:id="15" w:author="Jennifer Sloan Ziegler" w:date="2020-03-20T09:21:00Z">
          <w:pPr/>
        </w:pPrChange>
      </w:pPr>
    </w:p>
    <w:p w14:paraId="359DF1C9" w14:textId="77777777" w:rsidR="00383AF2" w:rsidRPr="00DF1B7D" w:rsidRDefault="000865E4" w:rsidP="00DA43FC">
      <w:pPr>
        <w:jc w:val="both"/>
        <w:rPr>
          <w:color w:val="000000" w:themeColor="text1"/>
        </w:rPr>
        <w:pPrChange w:id="16" w:author="Jennifer Sloan Ziegler" w:date="2020-03-20T09:21:00Z">
          <w:pPr/>
        </w:pPrChange>
      </w:pPr>
      <w:r>
        <w:rPr>
          <w:color w:val="000000" w:themeColor="text1"/>
        </w:rPr>
        <w:t>Review</w:t>
      </w:r>
      <w:del w:id="17" w:author="Jennifer Sloan Ziegler" w:date="2020-03-20T09:24:00Z">
        <w:r w:rsidDel="00DA43FC">
          <w:rPr>
            <w:color w:val="000000" w:themeColor="text1"/>
          </w:rPr>
          <w:delText>s</w:delText>
        </w:r>
      </w:del>
      <w:r w:rsidR="00383AF2" w:rsidRPr="00DF1B7D">
        <w:rPr>
          <w:color w:val="000000" w:themeColor="text1"/>
        </w:rPr>
        <w:t xml:space="preserve"> engineering </w:t>
      </w:r>
      <w:r w:rsidR="00DF1B7D">
        <w:rPr>
          <w:color w:val="000000" w:themeColor="text1"/>
        </w:rPr>
        <w:t xml:space="preserve">design </w:t>
      </w:r>
      <w:r w:rsidR="00383AF2" w:rsidRPr="00DF1B7D">
        <w:rPr>
          <w:color w:val="000000" w:themeColor="text1"/>
        </w:rPr>
        <w:t>calculation</w:t>
      </w:r>
      <w:r w:rsidR="00DF1B7D">
        <w:rPr>
          <w:color w:val="000000" w:themeColor="text1"/>
        </w:rPr>
        <w:t>s</w:t>
      </w:r>
      <w:r w:rsidR="00383AF2" w:rsidRPr="00DF1B7D">
        <w:rPr>
          <w:color w:val="000000" w:themeColor="text1"/>
        </w:rPr>
        <w:t xml:space="preserve"> and Project Request Forms to vet and start acquisition of engineering design and construction services for capital projects to install new or replace existing potable water, sewer, and reclaimed </w:t>
      </w:r>
      <w:r w:rsidR="00DF1B7D">
        <w:rPr>
          <w:color w:val="000000" w:themeColor="text1"/>
        </w:rPr>
        <w:t xml:space="preserve">water </w:t>
      </w:r>
      <w:r w:rsidR="00383AF2" w:rsidRPr="00DF1B7D">
        <w:rPr>
          <w:color w:val="000000" w:themeColor="text1"/>
        </w:rPr>
        <w:t>grid projects.</w:t>
      </w:r>
    </w:p>
    <w:p w14:paraId="07517454" w14:textId="77777777" w:rsidR="00383AF2" w:rsidRDefault="00383AF2" w:rsidP="00DA43FC">
      <w:pPr>
        <w:jc w:val="both"/>
        <w:rPr>
          <w:color w:val="FF0000"/>
        </w:rPr>
        <w:pPrChange w:id="18" w:author="Jennifer Sloan Ziegler" w:date="2020-03-20T09:21:00Z">
          <w:pPr/>
        </w:pPrChange>
      </w:pPr>
    </w:p>
    <w:p w14:paraId="5AE878DB" w14:textId="77777777" w:rsidR="00DF1B7D" w:rsidRDefault="00F547EA" w:rsidP="00DA43FC">
      <w:pPr>
        <w:jc w:val="both"/>
        <w:pPrChange w:id="19" w:author="Jennifer Sloan Ziegler" w:date="2020-03-20T09:21:00Z">
          <w:pPr/>
        </w:pPrChange>
      </w:pPr>
      <w:r>
        <w:t>Perform</w:t>
      </w:r>
      <w:del w:id="20" w:author="Jennifer Sloan Ziegler" w:date="2020-03-20T09:24:00Z">
        <w:r w:rsidR="000865E4" w:rsidDel="00DA43FC">
          <w:delText>s</w:delText>
        </w:r>
      </w:del>
      <w:r>
        <w:t xml:space="preserve"> </w:t>
      </w:r>
      <w:r w:rsidR="000865E4">
        <w:t xml:space="preserve">constructability and </w:t>
      </w:r>
      <w:r>
        <w:t xml:space="preserve">design review of </w:t>
      </w:r>
      <w:r w:rsidR="000865E4">
        <w:t xml:space="preserve">30%, 60%, and 90% design submittals for linear water, sewer and reclaimed water capital projects </w:t>
      </w:r>
      <w:r>
        <w:t xml:space="preserve">to ensure </w:t>
      </w:r>
      <w:r w:rsidR="000865E4">
        <w:t xml:space="preserve">compliance with </w:t>
      </w:r>
      <w:r>
        <w:t>the latest standard engineering and</w:t>
      </w:r>
      <w:r w:rsidR="00B911B8">
        <w:t xml:space="preserve"> </w:t>
      </w:r>
      <w:r>
        <w:t xml:space="preserve">construction practices. </w:t>
      </w:r>
    </w:p>
    <w:p w14:paraId="23714832" w14:textId="77777777" w:rsidR="0077159E" w:rsidRPr="0077159E" w:rsidRDefault="0077159E" w:rsidP="00DA43FC">
      <w:pPr>
        <w:jc w:val="both"/>
        <w:rPr>
          <w:color w:val="000000" w:themeColor="text1"/>
        </w:rPr>
        <w:pPrChange w:id="21" w:author="Jennifer Sloan Ziegler" w:date="2020-03-20T09:21:00Z">
          <w:pPr/>
        </w:pPrChange>
      </w:pPr>
    </w:p>
    <w:p w14:paraId="4BEB6973" w14:textId="77777777" w:rsidR="000D16B4" w:rsidRPr="0077159E" w:rsidRDefault="000D16B4" w:rsidP="00DA43FC">
      <w:pPr>
        <w:jc w:val="both"/>
        <w:rPr>
          <w:color w:val="000000" w:themeColor="text1"/>
        </w:rPr>
        <w:pPrChange w:id="22" w:author="Jennifer Sloan Ziegler" w:date="2020-03-20T09:21:00Z">
          <w:pPr/>
        </w:pPrChange>
      </w:pPr>
      <w:r w:rsidRPr="0077159E">
        <w:rPr>
          <w:color w:val="000000" w:themeColor="text1"/>
        </w:rPr>
        <w:t xml:space="preserve">Project Manager over design phase and construction phase from project inception to project close out ensuring engineers and construction contractors follow specifications, criteria, policy, industry codes and standards, and standard practices. </w:t>
      </w:r>
    </w:p>
    <w:p w14:paraId="21393EF7" w14:textId="77777777" w:rsidR="000D16B4" w:rsidRDefault="000D16B4" w:rsidP="00DA43FC">
      <w:pPr>
        <w:jc w:val="both"/>
        <w:rPr>
          <w:color w:val="000000" w:themeColor="text1"/>
        </w:rPr>
        <w:pPrChange w:id="23" w:author="Jennifer Sloan Ziegler" w:date="2020-03-20T09:21:00Z">
          <w:pPr/>
        </w:pPrChange>
      </w:pPr>
    </w:p>
    <w:p w14:paraId="2C314992" w14:textId="77777777" w:rsidR="00F547EA" w:rsidRDefault="001F62EA" w:rsidP="00DA43FC">
      <w:pPr>
        <w:jc w:val="both"/>
        <w:pPrChange w:id="24" w:author="Jennifer Sloan Ziegler" w:date="2020-03-20T09:21:00Z">
          <w:pPr/>
        </w:pPrChange>
      </w:pPr>
      <w:r>
        <w:t>Lead</w:t>
      </w:r>
      <w:del w:id="25" w:author="Jennifer Sloan Ziegler" w:date="2020-03-20T09:25:00Z">
        <w:r w:rsidDel="00DA43FC">
          <w:delText>s</w:delText>
        </w:r>
      </w:del>
      <w:r>
        <w:t xml:space="preserve"> project team during</w:t>
      </w:r>
      <w:r w:rsidR="0077159E">
        <w:t xml:space="preserve"> design review meetings with all stakeholders of all</w:t>
      </w:r>
      <w:r w:rsidR="00F547EA">
        <w:t xml:space="preserve"> engineering and construction documents to verify and </w:t>
      </w:r>
      <w:r w:rsidR="0077159E">
        <w:t>address any</w:t>
      </w:r>
      <w:r w:rsidR="00F547EA">
        <w:t xml:space="preserve"> technical engineering </w:t>
      </w:r>
      <w:r w:rsidR="0077159E">
        <w:t xml:space="preserve">and constructability </w:t>
      </w:r>
      <w:r w:rsidR="00F547EA">
        <w:t xml:space="preserve">issues. </w:t>
      </w:r>
    </w:p>
    <w:p w14:paraId="79E03695" w14:textId="77777777" w:rsidR="007F5B87" w:rsidRDefault="007F5B87"/>
    <w:p w14:paraId="299AFC73" w14:textId="790DC5F5" w:rsidR="008E13E9" w:rsidRDefault="00CB3A8C" w:rsidP="00DA43FC">
      <w:pPr>
        <w:jc w:val="both"/>
        <w:pPrChange w:id="26" w:author="Jennifer Sloan Ziegler" w:date="2020-03-20T09:25:00Z">
          <w:pPr/>
        </w:pPrChange>
      </w:pPr>
      <w:r>
        <w:t>Reviews</w:t>
      </w:r>
      <w:del w:id="27" w:author="Jennifer Sloan Ziegler" w:date="2020-03-20T09:25:00Z">
        <w:r w:rsidDel="00DA43FC">
          <w:delText>,</w:delText>
        </w:r>
      </w:del>
      <w:r>
        <w:t xml:space="preserve"> and approve</w:t>
      </w:r>
      <w:del w:id="28" w:author="Jennifer Sloan Ziegler" w:date="2020-03-20T09:25:00Z">
        <w:r w:rsidDel="00DA43FC">
          <w:delText>s</w:delText>
        </w:r>
      </w:del>
      <w:r w:rsidR="00F547EA">
        <w:t xml:space="preserve"> </w:t>
      </w:r>
      <w:r>
        <w:t>s</w:t>
      </w:r>
      <w:r w:rsidR="00F547EA">
        <w:t xml:space="preserve">ubmittals, construction contractor technical questions, shop drawing submittals and design revisions.  </w:t>
      </w:r>
    </w:p>
    <w:p w14:paraId="39D3873E" w14:textId="77777777" w:rsidR="008E13E9" w:rsidRDefault="008E13E9" w:rsidP="00DA43FC">
      <w:pPr>
        <w:jc w:val="both"/>
        <w:pPrChange w:id="29" w:author="Jennifer Sloan Ziegler" w:date="2020-03-20T09:25:00Z">
          <w:pPr/>
        </w:pPrChange>
      </w:pPr>
    </w:p>
    <w:p w14:paraId="02F82999" w14:textId="77777777" w:rsidR="00F547EA" w:rsidRDefault="00012B6F" w:rsidP="00DA43FC">
      <w:pPr>
        <w:jc w:val="both"/>
        <w:pPrChange w:id="30" w:author="Jennifer Sloan Ziegler" w:date="2020-03-20T09:25:00Z">
          <w:pPr/>
        </w:pPrChange>
      </w:pPr>
      <w:r>
        <w:t>Address</w:t>
      </w:r>
      <w:del w:id="31" w:author="Jennifer Sloan Ziegler" w:date="2020-03-20T09:25:00Z">
        <w:r w:rsidDel="00DA43FC">
          <w:delText>es</w:delText>
        </w:r>
      </w:del>
      <w:r>
        <w:t xml:space="preserve"> RFIs from engineering firm and construction contractor, and issues change orders, and contract amendments when warranted.</w:t>
      </w:r>
    </w:p>
    <w:p w14:paraId="05607E6B" w14:textId="77777777" w:rsidR="008E13E9" w:rsidRDefault="008E13E9" w:rsidP="00DA43FC">
      <w:pPr>
        <w:jc w:val="both"/>
        <w:rPr>
          <w:color w:val="000000" w:themeColor="text1"/>
        </w:rPr>
        <w:pPrChange w:id="32" w:author="Jennifer Sloan Ziegler" w:date="2020-03-20T09:25:00Z">
          <w:pPr/>
        </w:pPrChange>
      </w:pPr>
    </w:p>
    <w:p w14:paraId="61DE8C50" w14:textId="77777777" w:rsidR="008E13E9" w:rsidRPr="0077159E" w:rsidRDefault="008E13E9" w:rsidP="00DA43FC">
      <w:pPr>
        <w:jc w:val="both"/>
        <w:rPr>
          <w:color w:val="000000" w:themeColor="text1"/>
        </w:rPr>
        <w:pPrChange w:id="33" w:author="Jennifer Sloan Ziegler" w:date="2020-03-20T09:25:00Z">
          <w:pPr/>
        </w:pPrChange>
      </w:pPr>
      <w:r w:rsidRPr="0077159E">
        <w:rPr>
          <w:color w:val="000000" w:themeColor="text1"/>
        </w:rPr>
        <w:t>Review</w:t>
      </w:r>
      <w:del w:id="34" w:author="Jennifer Sloan Ziegler" w:date="2020-03-20T09:25:00Z">
        <w:r w:rsidRPr="0077159E" w:rsidDel="00DA43FC">
          <w:rPr>
            <w:color w:val="000000" w:themeColor="text1"/>
          </w:rPr>
          <w:delText>s</w:delText>
        </w:r>
      </w:del>
      <w:r w:rsidRPr="0077159E">
        <w:rPr>
          <w:color w:val="000000" w:themeColor="text1"/>
        </w:rPr>
        <w:t xml:space="preserve"> and approve</w:t>
      </w:r>
      <w:del w:id="35" w:author="Jennifer Sloan Ziegler" w:date="2020-03-20T09:25:00Z">
        <w:r w:rsidRPr="0077159E" w:rsidDel="00DA43FC">
          <w:rPr>
            <w:color w:val="000000" w:themeColor="text1"/>
          </w:rPr>
          <w:delText>s</w:delText>
        </w:r>
      </w:del>
      <w:r w:rsidRPr="0077159E">
        <w:rPr>
          <w:color w:val="000000" w:themeColor="text1"/>
        </w:rPr>
        <w:t xml:space="preserve"> Project Definition Project Budget Estimates for construction costs, engineering costs, and indirect internal c</w:t>
      </w:r>
      <w:r>
        <w:rPr>
          <w:color w:val="000000" w:themeColor="text1"/>
        </w:rPr>
        <w:t>osts from Planning Department and Estimating Department.</w:t>
      </w:r>
    </w:p>
    <w:p w14:paraId="31B9C7CC" w14:textId="77777777" w:rsidR="008E13E9" w:rsidRDefault="008E13E9" w:rsidP="00DA43FC">
      <w:pPr>
        <w:jc w:val="both"/>
        <w:pPrChange w:id="36" w:author="Jennifer Sloan Ziegler" w:date="2020-03-20T09:25:00Z">
          <w:pPr/>
        </w:pPrChange>
      </w:pPr>
    </w:p>
    <w:p w14:paraId="3F32B97F" w14:textId="20704955" w:rsidR="00CB3A8C" w:rsidRDefault="00CB3A8C" w:rsidP="00DA43FC">
      <w:pPr>
        <w:jc w:val="both"/>
        <w:pPrChange w:id="37" w:author="Jennifer Sloan Ziegler" w:date="2020-03-20T09:25:00Z">
          <w:pPr/>
        </w:pPrChange>
      </w:pPr>
      <w:r>
        <w:t>Create</w:t>
      </w:r>
      <w:del w:id="38" w:author="Jennifer Sloan Ziegler" w:date="2020-03-20T09:25:00Z">
        <w:r w:rsidDel="00DA43FC">
          <w:delText>s</w:delText>
        </w:r>
      </w:del>
      <w:r>
        <w:t>, develop</w:t>
      </w:r>
      <w:ins w:id="39" w:author="Jennifer Sloan Ziegler" w:date="2020-03-20T09:25:00Z">
        <w:r w:rsidR="00DA43FC">
          <w:t>,</w:t>
        </w:r>
      </w:ins>
      <w:del w:id="40" w:author="Jennifer Sloan Ziegler" w:date="2020-03-20T09:25:00Z">
        <w:r w:rsidDel="00DA43FC">
          <w:delText>s</w:delText>
        </w:r>
      </w:del>
      <w:r>
        <w:t xml:space="preserve"> and evaluate</w:t>
      </w:r>
      <w:del w:id="41" w:author="Jennifer Sloan Ziegler" w:date="2020-03-20T09:25:00Z">
        <w:r w:rsidDel="00DA43FC">
          <w:delText>s</w:delText>
        </w:r>
      </w:del>
      <w:r>
        <w:t xml:space="preserve"> solicitations for engineering services and construction services.  </w:t>
      </w:r>
    </w:p>
    <w:p w14:paraId="11FD5397" w14:textId="77777777" w:rsidR="00DA43FC" w:rsidRDefault="00DA43FC" w:rsidP="00DA43FC">
      <w:pPr>
        <w:jc w:val="both"/>
        <w:rPr>
          <w:ins w:id="42" w:author="Jennifer Sloan Ziegler" w:date="2020-03-20T09:25:00Z"/>
        </w:rPr>
      </w:pPr>
    </w:p>
    <w:p w14:paraId="1803158E" w14:textId="0EBA0924" w:rsidR="00173933" w:rsidRDefault="00CB3A8C" w:rsidP="00DA43FC">
      <w:pPr>
        <w:jc w:val="both"/>
        <w:pPrChange w:id="43" w:author="Jennifer Sloan Ziegler" w:date="2020-03-20T09:25:00Z">
          <w:pPr/>
        </w:pPrChange>
      </w:pPr>
      <w:r>
        <w:t>Evaluate</w:t>
      </w:r>
      <w:del w:id="44" w:author="Jennifer Sloan Ziegler" w:date="2020-03-20T09:25:00Z">
        <w:r w:rsidDel="00DA43FC">
          <w:delText>s</w:delText>
        </w:r>
      </w:del>
      <w:r w:rsidR="00F547EA">
        <w:t xml:space="preserve"> </w:t>
      </w:r>
      <w:r>
        <w:t>and score</w:t>
      </w:r>
      <w:del w:id="45" w:author="Jennifer Sloan Ziegler" w:date="2020-03-20T09:25:00Z">
        <w:r w:rsidDel="00DA43FC">
          <w:delText>s</w:delText>
        </w:r>
      </w:del>
      <w:r>
        <w:t xml:space="preserve"> RFP engineering </w:t>
      </w:r>
      <w:r w:rsidR="00F547EA">
        <w:t xml:space="preserve">proposals </w:t>
      </w:r>
      <w:r w:rsidR="00173933">
        <w:t>for selection of engineering services</w:t>
      </w:r>
      <w:r w:rsidR="00F547EA">
        <w:t xml:space="preserve">. </w:t>
      </w:r>
      <w:r w:rsidR="00012B6F">
        <w:t>Presents at Awards Board the engineering firm selection, and the construction contractor selection results.</w:t>
      </w:r>
    </w:p>
    <w:p w14:paraId="495EA8F3" w14:textId="77777777" w:rsidR="00F547EA" w:rsidRDefault="00F547EA" w:rsidP="00DA43FC">
      <w:pPr>
        <w:jc w:val="both"/>
        <w:pPrChange w:id="46" w:author="Jennifer Sloan Ziegler" w:date="2020-03-20T09:25:00Z">
          <w:pPr/>
        </w:pPrChange>
      </w:pPr>
      <w:r>
        <w:t xml:space="preserve"> </w:t>
      </w:r>
    </w:p>
    <w:p w14:paraId="4F844D3D" w14:textId="77777777" w:rsidR="00A921EF" w:rsidRDefault="00A921EF" w:rsidP="00DA43FC">
      <w:pPr>
        <w:jc w:val="both"/>
        <w:pPrChange w:id="47" w:author="Jennifer Sloan Ziegler" w:date="2020-03-20T09:25:00Z">
          <w:pPr/>
        </w:pPrChange>
      </w:pPr>
      <w:r>
        <w:t>Evaluate</w:t>
      </w:r>
      <w:del w:id="48" w:author="Jennifer Sloan Ziegler" w:date="2020-03-20T09:25:00Z">
        <w:r w:rsidDel="00DA43FC">
          <w:delText>s</w:delText>
        </w:r>
      </w:del>
      <w:r w:rsidRPr="00A921EF">
        <w:t xml:space="preserve"> and recommend</w:t>
      </w:r>
      <w:del w:id="49" w:author="Jennifer Sloan Ziegler" w:date="2020-03-20T09:25:00Z">
        <w:r w:rsidDel="00DA43FC">
          <w:delText>s</w:delText>
        </w:r>
      </w:del>
      <w:r w:rsidRPr="00A921EF">
        <w:t xml:space="preserve"> approval of design and construction schedules and assess the contractor’s schedule periodically to analyze progress and ensure that work is being performed in a timely manner.</w:t>
      </w:r>
      <w:r w:rsidR="00BC6027">
        <w:t xml:space="preserve"> </w:t>
      </w:r>
      <w:r>
        <w:t>Update</w:t>
      </w:r>
      <w:del w:id="50" w:author="Jennifer Sloan Ziegler" w:date="2020-03-20T09:25:00Z">
        <w:r w:rsidDel="00DA43FC">
          <w:delText>s</w:delText>
        </w:r>
      </w:del>
      <w:r w:rsidRPr="00A921EF">
        <w:t xml:space="preserve"> and adjust</w:t>
      </w:r>
      <w:del w:id="51" w:author="Jennifer Sloan Ziegler" w:date="2020-03-20T09:25:00Z">
        <w:r w:rsidDel="00DA43FC">
          <w:delText>s</w:delText>
        </w:r>
      </w:del>
      <w:r w:rsidRPr="00A921EF">
        <w:t xml:space="preserve"> the schedule to incorporate change orders, weather delays and other events that </w:t>
      </w:r>
      <w:proofErr w:type="gramStart"/>
      <w:r w:rsidRPr="00A921EF">
        <w:t>have an effect on</w:t>
      </w:r>
      <w:proofErr w:type="gramEnd"/>
      <w:r w:rsidRPr="00A921EF">
        <w:t xml:space="preserve"> the critical path and non-critical path activities on the schedule.</w:t>
      </w:r>
    </w:p>
    <w:p w14:paraId="21940AA2" w14:textId="77777777" w:rsidR="008E13E9" w:rsidRDefault="008E13E9" w:rsidP="00DA43FC">
      <w:pPr>
        <w:jc w:val="both"/>
        <w:pPrChange w:id="52" w:author="Jennifer Sloan Ziegler" w:date="2020-03-20T09:25:00Z">
          <w:pPr/>
        </w:pPrChange>
      </w:pPr>
    </w:p>
    <w:p w14:paraId="4768AACA" w14:textId="77777777" w:rsidR="008E13E9" w:rsidRDefault="008E13E9" w:rsidP="00DA43FC">
      <w:pPr>
        <w:jc w:val="both"/>
        <w:pPrChange w:id="53" w:author="Jennifer Sloan Ziegler" w:date="2020-03-20T09:25:00Z">
          <w:pPr/>
        </w:pPrChange>
      </w:pPr>
      <w:r w:rsidRPr="008E13E9">
        <w:t>Perform</w:t>
      </w:r>
      <w:del w:id="54" w:author="Jennifer Sloan Ziegler" w:date="2020-03-20T09:26:00Z">
        <w:r w:rsidRPr="008E13E9" w:rsidDel="00DA43FC">
          <w:delText>s</w:delText>
        </w:r>
      </w:del>
      <w:r w:rsidRPr="008E13E9">
        <w:t xml:space="preserve"> Quality Control and Quality Assurance reviews of plans, specifications, estimates, and design analyses prepared in-house and by others for sufficiency and practicability and compliance with design requirements and established policies.</w:t>
      </w:r>
    </w:p>
    <w:p w14:paraId="156CDB3B" w14:textId="77777777" w:rsidR="00174ED8" w:rsidRDefault="00174ED8" w:rsidP="00EF3792">
      <w:pPr>
        <w:pStyle w:val="BodyText"/>
        <w:spacing w:before="10"/>
        <w:rPr>
          <w:sz w:val="21"/>
        </w:rPr>
      </w:pPr>
    </w:p>
    <w:p w14:paraId="0C2323BA" w14:textId="77777777" w:rsidR="00174ED8" w:rsidRDefault="007859EB" w:rsidP="00EF3792">
      <w:pPr>
        <w:tabs>
          <w:tab w:val="left" w:pos="6930"/>
        </w:tabs>
      </w:pPr>
      <w:r>
        <w:rPr>
          <w:b/>
        </w:rPr>
        <w:t>Project</w:t>
      </w:r>
      <w:r>
        <w:rPr>
          <w:b/>
          <w:spacing w:val="-3"/>
        </w:rPr>
        <w:t xml:space="preserve"> </w:t>
      </w:r>
      <w:r>
        <w:rPr>
          <w:b/>
        </w:rPr>
        <w:t>Engineer</w:t>
      </w:r>
      <w:r w:rsidR="00011BE8">
        <w:rPr>
          <w:b/>
        </w:rPr>
        <w:t xml:space="preserve"> (0810-GS11)</w:t>
      </w:r>
    </w:p>
    <w:p w14:paraId="3B1E6060" w14:textId="77777777" w:rsidR="00C46BB2" w:rsidRDefault="007859EB" w:rsidP="00EF3792">
      <w:pPr>
        <w:pStyle w:val="BodyText"/>
        <w:spacing w:before="2" w:line="247" w:lineRule="exact"/>
      </w:pPr>
      <w:r>
        <w:t xml:space="preserve">United States Army Corps of Engineers </w:t>
      </w:r>
    </w:p>
    <w:p w14:paraId="1764197F" w14:textId="77777777" w:rsidR="00174ED8" w:rsidRDefault="007859EB" w:rsidP="00EF3792">
      <w:pPr>
        <w:pStyle w:val="BodyText"/>
        <w:spacing w:before="2" w:line="247" w:lineRule="exact"/>
      </w:pPr>
      <w:r>
        <w:t>Fort Benning, Columbus, Georgia</w:t>
      </w:r>
    </w:p>
    <w:p w14:paraId="7632CFB6" w14:textId="77777777" w:rsidR="00C46BB2" w:rsidRDefault="00C46BB2" w:rsidP="00EF3792">
      <w:pPr>
        <w:pStyle w:val="BodyText"/>
        <w:spacing w:before="2" w:line="247" w:lineRule="exact"/>
      </w:pPr>
      <w:r>
        <w:t xml:space="preserve">Supervisor: </w:t>
      </w:r>
      <w:r w:rsidR="00886BEB">
        <w:t xml:space="preserve">Sharon </w:t>
      </w:r>
      <w:proofErr w:type="spellStart"/>
      <w:r w:rsidR="00886BEB">
        <w:t>Garay</w:t>
      </w:r>
      <w:proofErr w:type="spellEnd"/>
      <w:r w:rsidR="00857076">
        <w:t xml:space="preserve"> PE, (</w:t>
      </w:r>
      <w:r w:rsidR="00886BEB">
        <w:t>817</w:t>
      </w:r>
      <w:r w:rsidR="00857076">
        <w:t>)</w:t>
      </w:r>
      <w:r w:rsidR="00886BEB">
        <w:t>886-1655</w:t>
      </w:r>
      <w:r w:rsidR="00857076">
        <w:t xml:space="preserve">, </w:t>
      </w:r>
      <w:hyperlink r:id="rId12" w:history="1">
        <w:r w:rsidR="00886BEB" w:rsidRPr="005D18B6">
          <w:rPr>
            <w:rStyle w:val="Hyperlink"/>
          </w:rPr>
          <w:t>Sharon.m.garayrodriquez@usace.army.mil</w:t>
        </w:r>
      </w:hyperlink>
      <w:r w:rsidR="00886BEB">
        <w:t xml:space="preserve"> </w:t>
      </w:r>
    </w:p>
    <w:p w14:paraId="16576A43" w14:textId="77777777" w:rsidR="00857076" w:rsidRDefault="00535F7D" w:rsidP="00EF3792">
      <w:pPr>
        <w:pStyle w:val="BodyText"/>
        <w:spacing w:before="2" w:line="247" w:lineRule="exact"/>
      </w:pPr>
      <w:r>
        <w:t>Start date: May 2009</w:t>
      </w:r>
    </w:p>
    <w:p w14:paraId="32944A9B" w14:textId="77777777" w:rsidR="00535F7D" w:rsidRDefault="00535F7D" w:rsidP="00EF3792">
      <w:pPr>
        <w:pStyle w:val="BodyText"/>
        <w:spacing w:before="2" w:line="247" w:lineRule="exact"/>
      </w:pPr>
      <w:r>
        <w:t>End date: December 2013</w:t>
      </w:r>
    </w:p>
    <w:p w14:paraId="7DFEF3F9" w14:textId="77777777" w:rsidR="00535F7D" w:rsidRDefault="00535F7D" w:rsidP="00EF3792">
      <w:pPr>
        <w:pStyle w:val="BodyText"/>
        <w:spacing w:before="2" w:line="247" w:lineRule="exact"/>
      </w:pPr>
      <w:r>
        <w:t>40 hours per week</w:t>
      </w:r>
    </w:p>
    <w:p w14:paraId="38E2853A" w14:textId="77777777" w:rsidR="00C46BB2" w:rsidRDefault="00C46BB2" w:rsidP="00EF3792">
      <w:pPr>
        <w:pStyle w:val="BodyText"/>
        <w:spacing w:before="2" w:line="247" w:lineRule="exact"/>
      </w:pPr>
    </w:p>
    <w:p w14:paraId="651DDFF4" w14:textId="77777777" w:rsidR="00F977C3" w:rsidRDefault="00F977C3" w:rsidP="00DA43FC">
      <w:pPr>
        <w:jc w:val="both"/>
        <w:pPrChange w:id="55" w:author="Jennifer Sloan Ziegler" w:date="2020-03-20T09:26:00Z">
          <w:pPr/>
        </w:pPrChange>
      </w:pPr>
      <w:r>
        <w:t xml:space="preserve">Lead </w:t>
      </w:r>
      <w:r w:rsidR="00F547EA">
        <w:t xml:space="preserve">design </w:t>
      </w:r>
      <w:r>
        <w:t xml:space="preserve">charrettes to </w:t>
      </w:r>
      <w:r w:rsidR="00F547EA">
        <w:t xml:space="preserve">review construction drawings and specifications for </w:t>
      </w:r>
      <w:r w:rsidRPr="00F977C3">
        <w:t>design</w:t>
      </w:r>
      <w:r>
        <w:t>-</w:t>
      </w:r>
      <w:r w:rsidRPr="00F977C3">
        <w:t>build and design</w:t>
      </w:r>
      <w:r>
        <w:t>-</w:t>
      </w:r>
      <w:r w:rsidRPr="00F977C3">
        <w:t>bid</w:t>
      </w:r>
      <w:r>
        <w:t>-</w:t>
      </w:r>
      <w:r w:rsidRPr="00F977C3">
        <w:t>build</w:t>
      </w:r>
      <w:r>
        <w:t>,</w:t>
      </w:r>
      <w:r w:rsidRPr="00F977C3">
        <w:t xml:space="preserve"> MILCON, </w:t>
      </w:r>
      <w:r>
        <w:t>O&amp;M</w:t>
      </w:r>
      <w:r w:rsidRPr="00F977C3">
        <w:t>/OMA/SRM projects</w:t>
      </w:r>
      <w:r>
        <w:t xml:space="preserve"> </w:t>
      </w:r>
      <w:r w:rsidR="00F547EA">
        <w:t xml:space="preserve">to ensure that </w:t>
      </w:r>
      <w:r>
        <w:t xml:space="preserve">designs meet IBC standards, </w:t>
      </w:r>
      <w:r w:rsidRPr="00F977C3">
        <w:t>military unified facility codes, and anti-terrorism/force protection requirements</w:t>
      </w:r>
      <w:r>
        <w:t>.</w:t>
      </w:r>
    </w:p>
    <w:p w14:paraId="46258455" w14:textId="77777777" w:rsidR="00F977C3" w:rsidRDefault="00F977C3" w:rsidP="00DA43FC">
      <w:pPr>
        <w:jc w:val="both"/>
        <w:pPrChange w:id="56" w:author="Jennifer Sloan Ziegler" w:date="2020-03-20T09:26:00Z">
          <w:pPr/>
        </w:pPrChange>
      </w:pPr>
    </w:p>
    <w:p w14:paraId="285291EA" w14:textId="77777777" w:rsidR="00335F6D" w:rsidRPr="00DA43FC" w:rsidRDefault="00335F6D" w:rsidP="00DA43FC">
      <w:pPr>
        <w:pStyle w:val="NoSpacing"/>
        <w:jc w:val="both"/>
        <w:rPr>
          <w:rFonts w:eastAsia="Garamond" w:cs="Garamond"/>
          <w:lang w:bidi="en-US"/>
          <w:rPrChange w:id="57" w:author="Jennifer Sloan Ziegler" w:date="2020-03-20T09:26:00Z">
            <w:rPr>
              <w:rFonts w:ascii="Times New Roman" w:hAnsi="Times New Roman" w:cs="Times New Roman"/>
            </w:rPr>
          </w:rPrChange>
        </w:rPr>
        <w:pPrChange w:id="58" w:author="Jennifer Sloan Ziegler" w:date="2020-03-20T09:26:00Z">
          <w:pPr>
            <w:pStyle w:val="NoSpacing"/>
          </w:pPr>
        </w:pPrChange>
      </w:pPr>
      <w:r w:rsidRPr="00DA43FC">
        <w:rPr>
          <w:rFonts w:eastAsia="Garamond" w:cs="Garamond"/>
          <w:lang w:bidi="en-US"/>
          <w:rPrChange w:id="59" w:author="Jennifer Sloan Ziegler" w:date="2020-03-20T09:26:00Z">
            <w:rPr>
              <w:rFonts w:ascii="Times New Roman" w:hAnsi="Times New Roman" w:cs="Times New Roman"/>
            </w:rPr>
          </w:rPrChange>
        </w:rPr>
        <w:t>Reviewed engineering drawings, specifications, and design calculations for a wide range of OMA and SRM construction projects in design and/or bid phases utilizing Dr. Checks.</w:t>
      </w:r>
    </w:p>
    <w:p w14:paraId="02B47A1B" w14:textId="77777777" w:rsidR="00335F6D" w:rsidRDefault="00335F6D" w:rsidP="00DA43FC">
      <w:pPr>
        <w:jc w:val="both"/>
        <w:pPrChange w:id="60" w:author="Jennifer Sloan Ziegler" w:date="2020-03-20T09:26:00Z">
          <w:pPr/>
        </w:pPrChange>
      </w:pPr>
    </w:p>
    <w:p w14:paraId="60BD04D8" w14:textId="77777777" w:rsidR="00F547EA" w:rsidRPr="00E67AA5" w:rsidRDefault="00335F6D" w:rsidP="00DA43FC">
      <w:pPr>
        <w:jc w:val="both"/>
        <w:rPr>
          <w:color w:val="FF0000"/>
        </w:rPr>
        <w:pPrChange w:id="61" w:author="Jennifer Sloan Ziegler" w:date="2020-03-20T09:26:00Z">
          <w:pPr/>
        </w:pPrChange>
      </w:pPr>
      <w:r>
        <w:t>Generated scopes of work and construction estimates for OMA and SRM construction projects on Fort Benning, GA</w:t>
      </w:r>
      <w:r w:rsidR="00F547EA">
        <w:t xml:space="preserve">.  </w:t>
      </w:r>
    </w:p>
    <w:p w14:paraId="4E6FC4A9" w14:textId="77777777" w:rsidR="00335F6D" w:rsidRDefault="00335F6D" w:rsidP="00DA43FC">
      <w:pPr>
        <w:jc w:val="both"/>
        <w:rPr>
          <w:color w:val="FF0000"/>
        </w:rPr>
        <w:pPrChange w:id="62" w:author="Jennifer Sloan Ziegler" w:date="2020-03-20T09:26:00Z">
          <w:pPr/>
        </w:pPrChange>
      </w:pPr>
    </w:p>
    <w:p w14:paraId="30D87158" w14:textId="77777777" w:rsidR="003100C6" w:rsidRPr="003100C6" w:rsidRDefault="003100C6" w:rsidP="00DA43FC">
      <w:pPr>
        <w:jc w:val="both"/>
        <w:rPr>
          <w:color w:val="000000" w:themeColor="text1"/>
        </w:rPr>
        <w:pPrChange w:id="63" w:author="Jennifer Sloan Ziegler" w:date="2020-03-20T09:26:00Z">
          <w:pPr/>
        </w:pPrChange>
      </w:pPr>
      <w:r w:rsidRPr="003100C6">
        <w:rPr>
          <w:color w:val="000000" w:themeColor="text1"/>
        </w:rPr>
        <w:t xml:space="preserve">Reviewed and approved construction submittals to ensure they meet the requirements of the design, specifications, applicable building codes, military unified facility codes, and anti-terrorism/force protection requirements.  </w:t>
      </w:r>
    </w:p>
    <w:p w14:paraId="7A8110A9" w14:textId="77777777" w:rsidR="003100C6" w:rsidRPr="003100C6" w:rsidRDefault="003100C6" w:rsidP="00DA43FC">
      <w:pPr>
        <w:jc w:val="both"/>
        <w:rPr>
          <w:color w:val="000000" w:themeColor="text1"/>
        </w:rPr>
        <w:pPrChange w:id="64" w:author="Jennifer Sloan Ziegler" w:date="2020-03-20T09:26:00Z">
          <w:pPr/>
        </w:pPrChange>
      </w:pPr>
    </w:p>
    <w:p w14:paraId="44691F7A" w14:textId="77777777" w:rsidR="003100C6" w:rsidRDefault="003100C6" w:rsidP="00DA43FC">
      <w:pPr>
        <w:jc w:val="both"/>
        <w:rPr>
          <w:color w:val="000000" w:themeColor="text1"/>
        </w:rPr>
        <w:pPrChange w:id="65" w:author="Jennifer Sloan Ziegler" w:date="2020-03-20T09:26:00Z">
          <w:pPr/>
        </w:pPrChange>
      </w:pPr>
      <w:r w:rsidRPr="003100C6">
        <w:rPr>
          <w:color w:val="000000" w:themeColor="text1"/>
        </w:rPr>
        <w:t>Monitored concrete testing, soil testing, and asphalt testing to ensure that the testing is done in compliance with ACI, ASTM, AASHTO and other applicable standards.  Examined and analyzed the data from those tests to determine compliance with the design and specifications.</w:t>
      </w:r>
    </w:p>
    <w:p w14:paraId="0FE95D5F" w14:textId="77777777" w:rsidR="00DB38D6" w:rsidRPr="00DB38D6" w:rsidRDefault="00DB38D6" w:rsidP="00DA43FC">
      <w:pPr>
        <w:jc w:val="both"/>
        <w:rPr>
          <w:color w:val="000000" w:themeColor="text1"/>
        </w:rPr>
        <w:pPrChange w:id="66" w:author="Jennifer Sloan Ziegler" w:date="2020-03-20T09:26:00Z">
          <w:pPr/>
        </w:pPrChange>
      </w:pPr>
    </w:p>
    <w:p w14:paraId="06AFB505" w14:textId="6019A34A" w:rsidR="00DB38D6" w:rsidRPr="00DB38D6" w:rsidRDefault="00DB38D6" w:rsidP="00DA43FC">
      <w:pPr>
        <w:jc w:val="both"/>
        <w:rPr>
          <w:color w:val="000000" w:themeColor="text1"/>
        </w:rPr>
        <w:pPrChange w:id="67" w:author="Jennifer Sloan Ziegler" w:date="2020-03-20T09:26:00Z">
          <w:pPr/>
        </w:pPrChange>
      </w:pPr>
      <w:r w:rsidRPr="00DB38D6">
        <w:rPr>
          <w:rFonts w:cs="Times New Roman"/>
        </w:rPr>
        <w:t>Performed quality assurance inspections of the work for acceptability of the materials and workmanship including the construction methods, practices, and techniques.  Inspected construction for conformance with safety requirements and verif</w:t>
      </w:r>
      <w:ins w:id="68" w:author="Jennifer Sloan Ziegler" w:date="2020-03-20T09:27:00Z">
        <w:r w:rsidR="00DA43FC">
          <w:rPr>
            <w:rFonts w:cs="Times New Roman"/>
          </w:rPr>
          <w:t>ied</w:t>
        </w:r>
      </w:ins>
      <w:del w:id="69" w:author="Jennifer Sloan Ziegler" w:date="2020-03-20T09:27:00Z">
        <w:r w:rsidRPr="00DB38D6" w:rsidDel="00DA43FC">
          <w:rPr>
            <w:rFonts w:cs="Times New Roman"/>
          </w:rPr>
          <w:delText>y</w:delText>
        </w:r>
      </w:del>
      <w:r w:rsidRPr="00DB38D6">
        <w:rPr>
          <w:rFonts w:cs="Times New Roman"/>
        </w:rPr>
        <w:t xml:space="preserve"> the effectiveness of the contractor's Quality Control System. Initiated documented corrective action plans</w:t>
      </w:r>
      <w:del w:id="70" w:author="Jennifer Sloan Ziegler" w:date="2020-03-20T09:27:00Z">
        <w:r w:rsidRPr="00DB38D6" w:rsidDel="00DA43FC">
          <w:rPr>
            <w:rFonts w:cs="Times New Roman"/>
          </w:rPr>
          <w:delText>,</w:delText>
        </w:r>
      </w:del>
      <w:r w:rsidRPr="00DB38D6">
        <w:rPr>
          <w:rFonts w:cs="Times New Roman"/>
        </w:rPr>
        <w:t xml:space="preserve"> when the contractor is not in full compliance with their </w:t>
      </w:r>
      <w:del w:id="71" w:author="Jennifer Sloan Ziegler" w:date="2020-03-20T09:27:00Z">
        <w:r w:rsidRPr="00DB38D6" w:rsidDel="00DA43FC">
          <w:rPr>
            <w:rFonts w:cs="Times New Roman"/>
          </w:rPr>
          <w:delText>Quality Control</w:delText>
        </w:r>
      </w:del>
      <w:ins w:id="72" w:author="Jennifer Sloan Ziegler" w:date="2020-03-20T09:27:00Z">
        <w:r w:rsidR="00DA43FC">
          <w:rPr>
            <w:rFonts w:cs="Times New Roman"/>
          </w:rPr>
          <w:t>QC</w:t>
        </w:r>
      </w:ins>
      <w:r w:rsidRPr="00DB38D6">
        <w:rPr>
          <w:rFonts w:cs="Times New Roman"/>
        </w:rPr>
        <w:t xml:space="preserve"> System.</w:t>
      </w:r>
    </w:p>
    <w:p w14:paraId="1DC03A70" w14:textId="77777777" w:rsidR="003100C6" w:rsidRPr="00DB38D6" w:rsidRDefault="003100C6" w:rsidP="00F547EA">
      <w:pPr>
        <w:rPr>
          <w:color w:val="FF0000"/>
        </w:rPr>
      </w:pPr>
    </w:p>
    <w:p w14:paraId="728EA84F" w14:textId="77777777" w:rsidR="00DB38D6" w:rsidRDefault="00BC6027" w:rsidP="00DA43FC">
      <w:pPr>
        <w:jc w:val="both"/>
        <w:pPrChange w:id="73" w:author="Jennifer Sloan Ziegler" w:date="2020-03-20T09:27:00Z">
          <w:pPr/>
        </w:pPrChange>
      </w:pPr>
      <w:r>
        <w:t>Co</w:t>
      </w:r>
      <w:r w:rsidR="00DB38D6" w:rsidRPr="00DB38D6">
        <w:t>nduct</w:t>
      </w:r>
      <w:r>
        <w:t>ed</w:t>
      </w:r>
      <w:r w:rsidR="00DB38D6" w:rsidRPr="00DB38D6">
        <w:t xml:space="preserve"> studies or investigations to compile data on the existing field conditions. </w:t>
      </w:r>
      <w:r>
        <w:t xml:space="preserve">Prepared </w:t>
      </w:r>
      <w:r w:rsidR="00DB38D6" w:rsidRPr="00DB38D6">
        <w:t>sketches, describe</w:t>
      </w:r>
      <w:r>
        <w:t>d</w:t>
      </w:r>
      <w:r w:rsidR="00DB38D6" w:rsidRPr="00DB38D6">
        <w:t xml:space="preserve"> design changes, create</w:t>
      </w:r>
      <w:r>
        <w:t>d</w:t>
      </w:r>
      <w:r w:rsidR="00DB38D6" w:rsidRPr="00DB38D6">
        <w:t xml:space="preserve"> cost estimates, and evaluate</w:t>
      </w:r>
      <w:r>
        <w:t>d</w:t>
      </w:r>
      <w:r w:rsidR="00DB38D6" w:rsidRPr="00DB38D6">
        <w:t xml:space="preserve"> the impact to the construction progress schedule. </w:t>
      </w:r>
      <w:r>
        <w:t>Used</w:t>
      </w:r>
      <w:r w:rsidR="00DB38D6" w:rsidRPr="00DB38D6">
        <w:t xml:space="preserve"> cost engineering principles to determine if the contractor’s proposal is fair and reasonable, and </w:t>
      </w:r>
      <w:r>
        <w:t>used</w:t>
      </w:r>
      <w:r w:rsidR="00DB38D6" w:rsidRPr="00DB38D6">
        <w:t xml:space="preserve"> engineering judgment to determine if the A/E firm’s solution meets all applicable design requirements, guidelines, and regulations.  </w:t>
      </w:r>
      <w:r>
        <w:t>Negotiated</w:t>
      </w:r>
      <w:r w:rsidR="00DB38D6" w:rsidRPr="00DB38D6">
        <w:t xml:space="preserve"> with the contractor’s representatives on behalf of the owner to ensure the change order scope and costs are fair and reasonable to all parties.</w:t>
      </w:r>
    </w:p>
    <w:p w14:paraId="65DBE5CB" w14:textId="77777777" w:rsidR="00DB38D6" w:rsidRDefault="00DB38D6" w:rsidP="00DA43FC">
      <w:pPr>
        <w:jc w:val="both"/>
        <w:pPrChange w:id="74" w:author="Jennifer Sloan Ziegler" w:date="2020-03-20T09:27:00Z">
          <w:pPr/>
        </w:pPrChange>
      </w:pPr>
    </w:p>
    <w:p w14:paraId="400B89C4" w14:textId="77777777" w:rsidR="00DB38D6" w:rsidRPr="00DB38D6" w:rsidRDefault="00BC6027" w:rsidP="00DA43FC">
      <w:pPr>
        <w:jc w:val="both"/>
        <w:pPrChange w:id="75" w:author="Jennifer Sloan Ziegler" w:date="2020-03-20T09:27:00Z">
          <w:pPr/>
        </w:pPrChange>
      </w:pPr>
      <w:r>
        <w:t>Served</w:t>
      </w:r>
      <w:r w:rsidR="00DB38D6" w:rsidRPr="00DB38D6">
        <w:t xml:space="preserve"> on several source selection boards for design build and design bid build MILCON, Operation and Maintenance/OMA/SRM projects.  </w:t>
      </w:r>
      <w:r>
        <w:t xml:space="preserve">Served </w:t>
      </w:r>
      <w:r w:rsidR="00DB38D6" w:rsidRPr="00DB38D6">
        <w:t xml:space="preserve">on several technical review boards for design build and design bid build MILCON, Operation and Maintenance/OMA/SRM projects. </w:t>
      </w:r>
      <w:proofErr w:type="gramStart"/>
      <w:r w:rsidR="00DB38D6" w:rsidRPr="00DB38D6">
        <w:t>Project Engineer for Design-Build,</w:t>
      </w:r>
      <w:proofErr w:type="gramEnd"/>
      <w:r w:rsidR="00DB38D6" w:rsidRPr="00DB38D6">
        <w:t xml:space="preserve"> Site-Adapt, Renovation and Design-Bid- Build projects.</w:t>
      </w:r>
    </w:p>
    <w:p w14:paraId="15B1090F" w14:textId="77777777" w:rsidR="00DB38D6" w:rsidRDefault="00DB38D6" w:rsidP="00DA43FC">
      <w:pPr>
        <w:jc w:val="both"/>
        <w:pPrChange w:id="76" w:author="Jennifer Sloan Ziegler" w:date="2020-03-20T09:27:00Z">
          <w:pPr/>
        </w:pPrChange>
      </w:pPr>
    </w:p>
    <w:p w14:paraId="43B54AA8" w14:textId="77777777" w:rsidR="00DB38D6" w:rsidRDefault="00BC6027" w:rsidP="00DA43FC">
      <w:pPr>
        <w:jc w:val="both"/>
        <w:pPrChange w:id="77" w:author="Jennifer Sloan Ziegler" w:date="2020-03-20T09:27:00Z">
          <w:pPr/>
        </w:pPrChange>
      </w:pPr>
      <w:r>
        <w:t>Responsible for</w:t>
      </w:r>
      <w:r w:rsidR="00DB38D6" w:rsidRPr="00DB38D6">
        <w:t xml:space="preserve"> Construction Contract Administration and oversight on MILCON, NAF and OMA design build, design bid build and renovation projects. </w:t>
      </w:r>
      <w:r>
        <w:t>Evaluated</w:t>
      </w:r>
      <w:r w:rsidR="00DB38D6" w:rsidRPr="00DB38D6">
        <w:t xml:space="preserve"> initial and updated project schedules utilizing Primavera P6 and P3 for project planning. </w:t>
      </w:r>
      <w:r>
        <w:t>Monitored</w:t>
      </w:r>
      <w:r w:rsidR="00DB38D6" w:rsidRPr="00DB38D6">
        <w:t xml:space="preserve"> compliance with construction project contract documents such as RFP, Accepted Contractor Proposal, Specifications and Drawings. Created Basic Change Documents (BCD), Pre-Negotiation Objectives (PNO), Pre-Negotiation Objectives Memorandum and Post Negotiation Memorandums (PNM) for construction contract modifications. </w:t>
      </w:r>
      <w:r>
        <w:t xml:space="preserve">Utilized </w:t>
      </w:r>
      <w:r w:rsidR="00DB38D6" w:rsidRPr="00DB38D6">
        <w:t xml:space="preserve">RS Means </w:t>
      </w:r>
      <w:proofErr w:type="spellStart"/>
      <w:r w:rsidR="00DB38D6" w:rsidRPr="00DB38D6">
        <w:t>Costsworks</w:t>
      </w:r>
      <w:proofErr w:type="spellEnd"/>
      <w:r w:rsidR="00DB38D6" w:rsidRPr="00DB38D6">
        <w:t xml:space="preserve"> program and other sources to compile data for Initial Government Estimates (IGE).  </w:t>
      </w:r>
    </w:p>
    <w:p w14:paraId="1CFDF071" w14:textId="77777777" w:rsidR="00BC6027" w:rsidRDefault="00BC6027" w:rsidP="00F547EA"/>
    <w:p w14:paraId="54FDD79F" w14:textId="77777777" w:rsidR="00BC6027" w:rsidRPr="00BC6027" w:rsidRDefault="00BC6027" w:rsidP="00BC6027">
      <w:pPr>
        <w:pStyle w:val="BodyText"/>
        <w:spacing w:before="9"/>
        <w:rPr>
          <w:b/>
          <w:sz w:val="21"/>
        </w:rPr>
      </w:pPr>
      <w:r w:rsidRPr="00BC6027">
        <w:rPr>
          <w:b/>
          <w:sz w:val="21"/>
        </w:rPr>
        <w:t>Project Engineer Intern</w:t>
      </w:r>
    </w:p>
    <w:p w14:paraId="2945CDEC" w14:textId="77777777" w:rsidR="00BC6027" w:rsidRPr="00BC6027" w:rsidRDefault="00BC6027" w:rsidP="00BC6027">
      <w:pPr>
        <w:pStyle w:val="BodyText"/>
        <w:spacing w:before="9"/>
        <w:rPr>
          <w:sz w:val="21"/>
        </w:rPr>
      </w:pPr>
      <w:r>
        <w:rPr>
          <w:sz w:val="21"/>
        </w:rPr>
        <w:t xml:space="preserve">The </w:t>
      </w:r>
      <w:proofErr w:type="spellStart"/>
      <w:r>
        <w:rPr>
          <w:sz w:val="21"/>
        </w:rPr>
        <w:t>Crom</w:t>
      </w:r>
      <w:proofErr w:type="spellEnd"/>
      <w:r>
        <w:rPr>
          <w:sz w:val="21"/>
        </w:rPr>
        <w:t xml:space="preserve"> Corporation</w:t>
      </w:r>
    </w:p>
    <w:p w14:paraId="75F9A46F" w14:textId="68CFC031" w:rsidR="00BC6027" w:rsidRPr="00BC6027" w:rsidRDefault="00BC6027" w:rsidP="00BC6027">
      <w:pPr>
        <w:pStyle w:val="BodyText"/>
        <w:spacing w:before="9"/>
        <w:rPr>
          <w:sz w:val="21"/>
        </w:rPr>
      </w:pPr>
      <w:r w:rsidRPr="00BC6027">
        <w:rPr>
          <w:sz w:val="21"/>
        </w:rPr>
        <w:t xml:space="preserve">Gainesville, </w:t>
      </w:r>
      <w:del w:id="78" w:author="Jennifer Sloan Ziegler" w:date="2020-03-20T09:29:00Z">
        <w:r w:rsidRPr="00BC6027" w:rsidDel="00DA43FC">
          <w:rPr>
            <w:sz w:val="21"/>
          </w:rPr>
          <w:delText>FL United States</w:delText>
        </w:r>
      </w:del>
      <w:ins w:id="79" w:author="Jennifer Sloan Ziegler" w:date="2020-03-20T09:29:00Z">
        <w:r w:rsidR="00DA43FC">
          <w:rPr>
            <w:sz w:val="21"/>
          </w:rPr>
          <w:t>Florida</w:t>
        </w:r>
      </w:ins>
    </w:p>
    <w:p w14:paraId="05261E07" w14:textId="77777777" w:rsidR="00BC6027" w:rsidRPr="00BC6027" w:rsidRDefault="00BC6027" w:rsidP="00BC6027">
      <w:pPr>
        <w:pStyle w:val="BodyText"/>
        <w:spacing w:before="9"/>
        <w:rPr>
          <w:sz w:val="21"/>
        </w:rPr>
      </w:pPr>
      <w:r w:rsidRPr="00BC6027">
        <w:rPr>
          <w:sz w:val="21"/>
        </w:rPr>
        <w:t>Supervisor: Ryan Harvey (352</w:t>
      </w:r>
      <w:r>
        <w:rPr>
          <w:sz w:val="21"/>
        </w:rPr>
        <w:t>)</w:t>
      </w:r>
      <w:r w:rsidRPr="00BC6027">
        <w:rPr>
          <w:sz w:val="21"/>
        </w:rPr>
        <w:t>372</w:t>
      </w:r>
      <w:r>
        <w:rPr>
          <w:sz w:val="21"/>
        </w:rPr>
        <w:t>-</w:t>
      </w:r>
      <w:r w:rsidRPr="00BC6027">
        <w:rPr>
          <w:sz w:val="21"/>
        </w:rPr>
        <w:t>3436</w:t>
      </w:r>
    </w:p>
    <w:p w14:paraId="225AB502" w14:textId="77777777" w:rsidR="00BC6027" w:rsidRDefault="00BC6027" w:rsidP="00BC6027">
      <w:pPr>
        <w:pStyle w:val="BodyText"/>
        <w:spacing w:before="9"/>
        <w:rPr>
          <w:sz w:val="21"/>
        </w:rPr>
      </w:pPr>
      <w:r>
        <w:rPr>
          <w:sz w:val="21"/>
        </w:rPr>
        <w:t>Start date: July 2008</w:t>
      </w:r>
    </w:p>
    <w:p w14:paraId="0CDEC5A0" w14:textId="77777777" w:rsidR="00BC6027" w:rsidRPr="00BC6027" w:rsidRDefault="00BC6027" w:rsidP="00BC6027">
      <w:pPr>
        <w:pStyle w:val="BodyText"/>
        <w:spacing w:before="9"/>
        <w:rPr>
          <w:sz w:val="21"/>
        </w:rPr>
      </w:pPr>
      <w:r>
        <w:rPr>
          <w:sz w:val="21"/>
        </w:rPr>
        <w:t>End date: December 2008</w:t>
      </w:r>
    </w:p>
    <w:p w14:paraId="595051EE" w14:textId="77777777" w:rsidR="00BC6027" w:rsidRPr="00BC6027" w:rsidRDefault="005277E3" w:rsidP="00BC6027">
      <w:pPr>
        <w:pStyle w:val="BodyText"/>
        <w:spacing w:before="9"/>
        <w:rPr>
          <w:sz w:val="21"/>
        </w:rPr>
      </w:pPr>
      <w:r>
        <w:rPr>
          <w:sz w:val="21"/>
        </w:rPr>
        <w:t>20 h</w:t>
      </w:r>
      <w:r w:rsidR="00BC6027">
        <w:rPr>
          <w:sz w:val="21"/>
        </w:rPr>
        <w:t>ours per week</w:t>
      </w:r>
    </w:p>
    <w:p w14:paraId="79640A3F" w14:textId="77777777" w:rsidR="00BC6027" w:rsidRPr="00BC6027" w:rsidRDefault="00BC6027" w:rsidP="00BC6027">
      <w:pPr>
        <w:pStyle w:val="BodyText"/>
        <w:spacing w:before="9"/>
        <w:rPr>
          <w:sz w:val="21"/>
        </w:rPr>
      </w:pPr>
    </w:p>
    <w:p w14:paraId="0DEA1D95" w14:textId="035FC33A" w:rsidR="00BC6027" w:rsidRPr="00BC6027" w:rsidRDefault="00BC6027" w:rsidP="00DA43FC">
      <w:pPr>
        <w:pStyle w:val="BodyText"/>
        <w:spacing w:before="9"/>
        <w:jc w:val="both"/>
        <w:rPr>
          <w:sz w:val="21"/>
        </w:rPr>
        <w:pPrChange w:id="80" w:author="Jennifer Sloan Ziegler" w:date="2020-03-20T09:29:00Z">
          <w:pPr>
            <w:pStyle w:val="BodyText"/>
            <w:spacing w:before="9"/>
          </w:pPr>
        </w:pPrChange>
      </w:pPr>
      <w:r>
        <w:rPr>
          <w:sz w:val="21"/>
        </w:rPr>
        <w:t>R</w:t>
      </w:r>
      <w:r w:rsidRPr="00BC6027">
        <w:rPr>
          <w:sz w:val="21"/>
        </w:rPr>
        <w:t xml:space="preserve">esearched and compiled data from previous projects and RS Means manuals for estimates on prestressed composite concrete tanks.  </w:t>
      </w:r>
      <w:r>
        <w:rPr>
          <w:sz w:val="21"/>
        </w:rPr>
        <w:t>P</w:t>
      </w:r>
      <w:r w:rsidRPr="00BC6027">
        <w:rPr>
          <w:sz w:val="21"/>
        </w:rPr>
        <w:t xml:space="preserve">repared bid and cost estimates for various projects. </w:t>
      </w:r>
      <w:r>
        <w:rPr>
          <w:sz w:val="21"/>
        </w:rPr>
        <w:t>C</w:t>
      </w:r>
      <w:r w:rsidRPr="00BC6027">
        <w:rPr>
          <w:sz w:val="21"/>
        </w:rPr>
        <w:t xml:space="preserve">onducted project planning via Primavera </w:t>
      </w:r>
      <w:proofErr w:type="spellStart"/>
      <w:r w:rsidRPr="00BC6027">
        <w:rPr>
          <w:sz w:val="21"/>
        </w:rPr>
        <w:t>SureTrak</w:t>
      </w:r>
      <w:proofErr w:type="spellEnd"/>
      <w:r w:rsidRPr="00BC6027">
        <w:rPr>
          <w:sz w:val="21"/>
        </w:rPr>
        <w:t xml:space="preserve">. </w:t>
      </w:r>
      <w:r>
        <w:rPr>
          <w:sz w:val="21"/>
        </w:rPr>
        <w:t>A</w:t>
      </w:r>
      <w:r w:rsidRPr="00BC6027">
        <w:rPr>
          <w:sz w:val="21"/>
        </w:rPr>
        <w:t xml:space="preserve">nalyzed and confirmed dome form and wall form data using engineering spreadsheets. </w:t>
      </w:r>
      <w:r>
        <w:rPr>
          <w:sz w:val="21"/>
        </w:rPr>
        <w:t>C</w:t>
      </w:r>
      <w:ins w:id="81" w:author="Jennifer Sloan Ziegler" w:date="2020-03-20T09:29:00Z">
        <w:r w:rsidR="007047A3">
          <w:rPr>
            <w:sz w:val="21"/>
          </w:rPr>
          <w:t>o</w:t>
        </w:r>
      </w:ins>
      <w:r w:rsidRPr="00BC6027">
        <w:rPr>
          <w:sz w:val="21"/>
        </w:rPr>
        <w:t>mputed initial engineering and design analysis for tank covers, beams and girders.</w:t>
      </w:r>
    </w:p>
    <w:p w14:paraId="697D98FF" w14:textId="77777777" w:rsidR="00BC6027" w:rsidRPr="00BC6027" w:rsidRDefault="00BC6027" w:rsidP="00BC6027">
      <w:pPr>
        <w:pStyle w:val="BodyText"/>
        <w:spacing w:before="9"/>
        <w:rPr>
          <w:sz w:val="21"/>
        </w:rPr>
      </w:pPr>
    </w:p>
    <w:p w14:paraId="12634D80" w14:textId="77777777" w:rsidR="00BC6027" w:rsidRPr="00BC6027" w:rsidRDefault="00BC6027" w:rsidP="00BC6027">
      <w:pPr>
        <w:pStyle w:val="BodyText"/>
        <w:spacing w:before="9"/>
        <w:rPr>
          <w:b/>
          <w:sz w:val="21"/>
        </w:rPr>
      </w:pPr>
      <w:r w:rsidRPr="00BC6027">
        <w:rPr>
          <w:b/>
          <w:sz w:val="21"/>
        </w:rPr>
        <w:t>Project Engineer Intern</w:t>
      </w:r>
    </w:p>
    <w:p w14:paraId="06A0D955" w14:textId="77777777" w:rsidR="00BC6027" w:rsidRPr="00BC6027" w:rsidRDefault="00BC6027" w:rsidP="00BC6027">
      <w:pPr>
        <w:pStyle w:val="BodyText"/>
        <w:spacing w:before="9"/>
        <w:rPr>
          <w:sz w:val="21"/>
        </w:rPr>
      </w:pPr>
      <w:r>
        <w:rPr>
          <w:sz w:val="21"/>
        </w:rPr>
        <w:t>M.M. Parrish Construction</w:t>
      </w:r>
    </w:p>
    <w:p w14:paraId="63BE3D56" w14:textId="4435E0CF" w:rsidR="00BC6027" w:rsidRPr="00BC6027" w:rsidRDefault="00BC6027" w:rsidP="00BC6027">
      <w:pPr>
        <w:pStyle w:val="BodyText"/>
        <w:spacing w:before="9"/>
        <w:rPr>
          <w:sz w:val="21"/>
        </w:rPr>
      </w:pPr>
      <w:r w:rsidRPr="00BC6027">
        <w:rPr>
          <w:sz w:val="21"/>
        </w:rPr>
        <w:t xml:space="preserve">Gainesville, </w:t>
      </w:r>
      <w:del w:id="82" w:author="Jennifer Sloan Ziegler" w:date="2020-03-20T09:29:00Z">
        <w:r w:rsidRPr="00BC6027" w:rsidDel="007047A3">
          <w:rPr>
            <w:sz w:val="21"/>
          </w:rPr>
          <w:delText>FL United States</w:delText>
        </w:r>
      </w:del>
      <w:ins w:id="83" w:author="Jennifer Sloan Ziegler" w:date="2020-03-20T09:29:00Z">
        <w:r w:rsidR="007047A3">
          <w:rPr>
            <w:sz w:val="21"/>
          </w:rPr>
          <w:t>Florida</w:t>
        </w:r>
      </w:ins>
    </w:p>
    <w:p w14:paraId="1443F392" w14:textId="77777777" w:rsidR="00BC6027" w:rsidRDefault="00BC6027" w:rsidP="00BC6027">
      <w:pPr>
        <w:pStyle w:val="BodyText"/>
        <w:spacing w:before="9"/>
        <w:rPr>
          <w:sz w:val="21"/>
        </w:rPr>
      </w:pPr>
      <w:r>
        <w:rPr>
          <w:sz w:val="21"/>
        </w:rPr>
        <w:t>Start date: December 2007</w:t>
      </w:r>
    </w:p>
    <w:p w14:paraId="0DE3EE07" w14:textId="77777777" w:rsidR="00BC6027" w:rsidRDefault="00BC6027" w:rsidP="00BC6027">
      <w:pPr>
        <w:pStyle w:val="BodyText"/>
        <w:spacing w:before="9"/>
        <w:rPr>
          <w:sz w:val="21"/>
        </w:rPr>
      </w:pPr>
      <w:r>
        <w:rPr>
          <w:sz w:val="21"/>
        </w:rPr>
        <w:t>End date: June 2008</w:t>
      </w:r>
    </w:p>
    <w:p w14:paraId="7C2F28AE" w14:textId="77777777" w:rsidR="00BC6027" w:rsidRPr="00BC6027" w:rsidRDefault="00BC6027" w:rsidP="00BC6027">
      <w:pPr>
        <w:pStyle w:val="BodyText"/>
        <w:spacing w:before="9"/>
        <w:rPr>
          <w:sz w:val="21"/>
        </w:rPr>
      </w:pPr>
      <w:r>
        <w:rPr>
          <w:sz w:val="21"/>
        </w:rPr>
        <w:t xml:space="preserve">20 </w:t>
      </w:r>
      <w:r w:rsidR="005277E3">
        <w:rPr>
          <w:sz w:val="21"/>
        </w:rPr>
        <w:t>h</w:t>
      </w:r>
      <w:r>
        <w:rPr>
          <w:sz w:val="21"/>
        </w:rPr>
        <w:t>ours per week</w:t>
      </w:r>
    </w:p>
    <w:p w14:paraId="38388682" w14:textId="77777777" w:rsidR="00BC6027" w:rsidRPr="00BC6027" w:rsidRDefault="00BC6027" w:rsidP="00BC6027">
      <w:pPr>
        <w:pStyle w:val="BodyText"/>
        <w:spacing w:before="9"/>
        <w:rPr>
          <w:sz w:val="21"/>
        </w:rPr>
      </w:pPr>
    </w:p>
    <w:p w14:paraId="6B8D0742" w14:textId="61FE3093" w:rsidR="00BC6027" w:rsidRPr="00BC6027" w:rsidRDefault="00BC6027" w:rsidP="007047A3">
      <w:pPr>
        <w:pStyle w:val="BodyText"/>
        <w:spacing w:before="9"/>
        <w:jc w:val="both"/>
        <w:rPr>
          <w:sz w:val="21"/>
        </w:rPr>
        <w:pPrChange w:id="84" w:author="Jennifer Sloan Ziegler" w:date="2020-03-20T09:30:00Z">
          <w:pPr>
            <w:pStyle w:val="BodyText"/>
            <w:spacing w:before="9"/>
          </w:pPr>
        </w:pPrChange>
      </w:pPr>
      <w:r>
        <w:rPr>
          <w:sz w:val="21"/>
        </w:rPr>
        <w:t>M</w:t>
      </w:r>
      <w:r w:rsidRPr="00BC6027">
        <w:rPr>
          <w:sz w:val="21"/>
        </w:rPr>
        <w:t xml:space="preserve">aintained project folders and files in Primavera Expedition for Project Manager. </w:t>
      </w:r>
      <w:r>
        <w:rPr>
          <w:sz w:val="21"/>
        </w:rPr>
        <w:t>T</w:t>
      </w:r>
      <w:r w:rsidRPr="00BC6027">
        <w:rPr>
          <w:sz w:val="21"/>
        </w:rPr>
        <w:t>racked project costs, contractor payments</w:t>
      </w:r>
      <w:ins w:id="85" w:author="Jennifer Sloan Ziegler" w:date="2020-03-20T09:30:00Z">
        <w:r w:rsidR="007047A3">
          <w:rPr>
            <w:sz w:val="21"/>
          </w:rPr>
          <w:t>,</w:t>
        </w:r>
      </w:ins>
      <w:r w:rsidRPr="00BC6027">
        <w:rPr>
          <w:sz w:val="21"/>
        </w:rPr>
        <w:t xml:space="preserve"> and construction progress. </w:t>
      </w:r>
      <w:r>
        <w:rPr>
          <w:sz w:val="21"/>
        </w:rPr>
        <w:t>C</w:t>
      </w:r>
      <w:r w:rsidRPr="00BC6027">
        <w:rPr>
          <w:sz w:val="21"/>
        </w:rPr>
        <w:t xml:space="preserve">reated weekly and monthly progress reports for client for Project Planning and Project Management outlook. </w:t>
      </w:r>
      <w:r>
        <w:rPr>
          <w:sz w:val="21"/>
        </w:rPr>
        <w:t>C</w:t>
      </w:r>
      <w:r w:rsidRPr="00BC6027">
        <w:rPr>
          <w:sz w:val="21"/>
        </w:rPr>
        <w:t xml:space="preserve">oordinated all Architecture Supplemental Instructions (ASI), Requests for Information (RFI) and Change Orders with Construction Manager, Superintendent and subcontractors. </w:t>
      </w:r>
      <w:r>
        <w:rPr>
          <w:sz w:val="21"/>
        </w:rPr>
        <w:t>M</w:t>
      </w:r>
      <w:r w:rsidRPr="00BC6027">
        <w:rPr>
          <w:sz w:val="21"/>
        </w:rPr>
        <w:t xml:space="preserve">anaged contract documentation like Direct Purchase Orders (DPO), Notice to Owner Forms, Release of Liens and Subcontractor Insurance for projects. </w:t>
      </w:r>
      <w:r>
        <w:rPr>
          <w:sz w:val="21"/>
        </w:rPr>
        <w:t>C</w:t>
      </w:r>
      <w:r w:rsidRPr="00BC6027">
        <w:rPr>
          <w:sz w:val="21"/>
        </w:rPr>
        <w:t xml:space="preserve">onducted site visits for progress meetings with owners and for substantial completion inspections and final inspections.  </w:t>
      </w:r>
    </w:p>
    <w:p w14:paraId="1C5C6D9C" w14:textId="77777777" w:rsidR="00BC6027" w:rsidRPr="00BC6027" w:rsidRDefault="00BC6027" w:rsidP="00BC6027">
      <w:pPr>
        <w:pStyle w:val="BodyText"/>
        <w:spacing w:before="9"/>
        <w:rPr>
          <w:sz w:val="21"/>
        </w:rPr>
      </w:pPr>
    </w:p>
    <w:p w14:paraId="20E5AC40" w14:textId="77777777" w:rsidR="00BC6027" w:rsidRPr="005277E3" w:rsidRDefault="00BC6027" w:rsidP="00BC6027">
      <w:pPr>
        <w:pStyle w:val="BodyText"/>
        <w:spacing w:before="9"/>
        <w:rPr>
          <w:b/>
          <w:color w:val="000000" w:themeColor="text1"/>
          <w:sz w:val="21"/>
        </w:rPr>
      </w:pPr>
      <w:r w:rsidRPr="005277E3">
        <w:rPr>
          <w:b/>
          <w:color w:val="000000" w:themeColor="text1"/>
          <w:sz w:val="21"/>
        </w:rPr>
        <w:t>Transportation Engineer Intern</w:t>
      </w:r>
    </w:p>
    <w:p w14:paraId="260DDE08" w14:textId="77777777" w:rsidR="00F119AF" w:rsidRDefault="00F119AF" w:rsidP="00F119AF">
      <w:pPr>
        <w:pStyle w:val="BodyText"/>
        <w:spacing w:before="9"/>
        <w:rPr>
          <w:sz w:val="21"/>
        </w:rPr>
      </w:pPr>
      <w:r>
        <w:rPr>
          <w:sz w:val="21"/>
        </w:rPr>
        <w:t xml:space="preserve">The </w:t>
      </w:r>
      <w:proofErr w:type="spellStart"/>
      <w:r>
        <w:rPr>
          <w:sz w:val="21"/>
        </w:rPr>
        <w:t>Wantman</w:t>
      </w:r>
      <w:proofErr w:type="spellEnd"/>
      <w:r>
        <w:rPr>
          <w:sz w:val="21"/>
        </w:rPr>
        <w:t xml:space="preserve"> Group Inc</w:t>
      </w:r>
    </w:p>
    <w:p w14:paraId="7D0B9705" w14:textId="56919ABB" w:rsidR="00BC6027" w:rsidRPr="00BC6027" w:rsidRDefault="00BC6027" w:rsidP="00BC6027">
      <w:pPr>
        <w:pStyle w:val="BodyText"/>
        <w:spacing w:before="9"/>
        <w:rPr>
          <w:sz w:val="21"/>
        </w:rPr>
      </w:pPr>
      <w:r w:rsidRPr="00BC6027">
        <w:rPr>
          <w:sz w:val="21"/>
        </w:rPr>
        <w:t xml:space="preserve">West Palm Beach, </w:t>
      </w:r>
      <w:del w:id="86" w:author="Jennifer Sloan Ziegler" w:date="2020-03-20T09:30:00Z">
        <w:r w:rsidRPr="00BC6027" w:rsidDel="007047A3">
          <w:rPr>
            <w:sz w:val="21"/>
          </w:rPr>
          <w:delText>FL United States</w:delText>
        </w:r>
      </w:del>
      <w:ins w:id="87" w:author="Jennifer Sloan Ziegler" w:date="2020-03-20T09:30:00Z">
        <w:r w:rsidR="007047A3">
          <w:rPr>
            <w:sz w:val="21"/>
          </w:rPr>
          <w:t>Florida</w:t>
        </w:r>
      </w:ins>
    </w:p>
    <w:p w14:paraId="40AD8AE9" w14:textId="77777777" w:rsidR="005277E3" w:rsidRPr="00BC6027" w:rsidRDefault="005277E3" w:rsidP="005277E3">
      <w:pPr>
        <w:pStyle w:val="BodyText"/>
        <w:spacing w:before="9"/>
        <w:rPr>
          <w:sz w:val="21"/>
        </w:rPr>
      </w:pPr>
      <w:r w:rsidRPr="00BC6027">
        <w:rPr>
          <w:sz w:val="21"/>
        </w:rPr>
        <w:t>Supervisor: Gary Williams (561</w:t>
      </w:r>
      <w:r>
        <w:rPr>
          <w:sz w:val="21"/>
        </w:rPr>
        <w:t>)</w:t>
      </w:r>
      <w:r w:rsidRPr="00BC6027">
        <w:rPr>
          <w:sz w:val="21"/>
        </w:rPr>
        <w:t>687</w:t>
      </w:r>
      <w:r>
        <w:rPr>
          <w:sz w:val="21"/>
        </w:rPr>
        <w:t>-</w:t>
      </w:r>
      <w:r w:rsidRPr="00BC6027">
        <w:rPr>
          <w:sz w:val="21"/>
        </w:rPr>
        <w:t>2220</w:t>
      </w:r>
    </w:p>
    <w:p w14:paraId="5CB6DC4B" w14:textId="77777777" w:rsidR="005277E3" w:rsidRDefault="005277E3" w:rsidP="00BC6027">
      <w:pPr>
        <w:pStyle w:val="BodyText"/>
        <w:spacing w:before="9"/>
        <w:rPr>
          <w:sz w:val="21"/>
        </w:rPr>
      </w:pPr>
      <w:r>
        <w:rPr>
          <w:sz w:val="21"/>
        </w:rPr>
        <w:t>Start date: May 2007</w:t>
      </w:r>
    </w:p>
    <w:p w14:paraId="6E2E064E" w14:textId="77777777" w:rsidR="005277E3" w:rsidRDefault="005277E3" w:rsidP="00BC6027">
      <w:pPr>
        <w:pStyle w:val="BodyText"/>
        <w:spacing w:before="9"/>
        <w:rPr>
          <w:sz w:val="21"/>
        </w:rPr>
      </w:pPr>
      <w:r>
        <w:rPr>
          <w:sz w:val="21"/>
        </w:rPr>
        <w:t>End date: August 2007</w:t>
      </w:r>
    </w:p>
    <w:p w14:paraId="76B4CF1A" w14:textId="77777777" w:rsidR="00BC6027" w:rsidRPr="00BC6027" w:rsidRDefault="005277E3" w:rsidP="005277E3">
      <w:pPr>
        <w:pStyle w:val="BodyText"/>
        <w:spacing w:before="9"/>
        <w:rPr>
          <w:sz w:val="21"/>
        </w:rPr>
      </w:pPr>
      <w:r>
        <w:rPr>
          <w:sz w:val="21"/>
        </w:rPr>
        <w:lastRenderedPageBreak/>
        <w:t>40 hours per week</w:t>
      </w:r>
    </w:p>
    <w:p w14:paraId="117A0086" w14:textId="77777777" w:rsidR="00BC6027" w:rsidRPr="00BC6027" w:rsidRDefault="00BC6027" w:rsidP="007047A3">
      <w:pPr>
        <w:pStyle w:val="BodyText"/>
        <w:spacing w:before="9"/>
        <w:jc w:val="both"/>
        <w:rPr>
          <w:sz w:val="21"/>
        </w:rPr>
        <w:pPrChange w:id="88" w:author="Jennifer Sloan Ziegler" w:date="2020-03-20T09:30:00Z">
          <w:pPr>
            <w:pStyle w:val="BodyText"/>
            <w:spacing w:before="9"/>
          </w:pPr>
        </w:pPrChange>
      </w:pPr>
    </w:p>
    <w:p w14:paraId="1072D3B3" w14:textId="77777777" w:rsidR="005277E3" w:rsidRDefault="005277E3" w:rsidP="007047A3">
      <w:pPr>
        <w:pStyle w:val="BodyText"/>
        <w:spacing w:before="9"/>
        <w:jc w:val="both"/>
        <w:rPr>
          <w:sz w:val="21"/>
        </w:rPr>
        <w:pPrChange w:id="89" w:author="Jennifer Sloan Ziegler" w:date="2020-03-20T09:30:00Z">
          <w:pPr>
            <w:pStyle w:val="BodyText"/>
            <w:spacing w:before="9"/>
          </w:pPr>
        </w:pPrChange>
      </w:pPr>
      <w:r>
        <w:rPr>
          <w:sz w:val="21"/>
        </w:rPr>
        <w:t>D</w:t>
      </w:r>
      <w:r w:rsidR="00BC6027" w:rsidRPr="00BC6027">
        <w:rPr>
          <w:sz w:val="21"/>
        </w:rPr>
        <w:t xml:space="preserve">eveloped and prepared preliminary plans and drawing analysis for roadways, and stormwater structures. </w:t>
      </w:r>
    </w:p>
    <w:p w14:paraId="2030244A" w14:textId="77777777" w:rsidR="005277E3" w:rsidRDefault="005277E3" w:rsidP="007047A3">
      <w:pPr>
        <w:pStyle w:val="BodyText"/>
        <w:spacing w:before="9"/>
        <w:jc w:val="both"/>
        <w:rPr>
          <w:sz w:val="21"/>
        </w:rPr>
        <w:pPrChange w:id="90" w:author="Jennifer Sloan Ziegler" w:date="2020-03-20T09:30:00Z">
          <w:pPr>
            <w:pStyle w:val="BodyText"/>
            <w:spacing w:before="9"/>
          </w:pPr>
        </w:pPrChange>
      </w:pPr>
    </w:p>
    <w:p w14:paraId="71ECEF71" w14:textId="71E07F8F" w:rsidR="00BC6027" w:rsidRDefault="005277E3" w:rsidP="007047A3">
      <w:pPr>
        <w:pStyle w:val="BodyText"/>
        <w:spacing w:before="9"/>
        <w:jc w:val="both"/>
        <w:rPr>
          <w:ins w:id="91" w:author="Jennifer Sloan Ziegler" w:date="2020-03-20T09:31:00Z"/>
          <w:sz w:val="21"/>
        </w:rPr>
      </w:pPr>
      <w:r>
        <w:rPr>
          <w:sz w:val="21"/>
        </w:rPr>
        <w:t>D</w:t>
      </w:r>
      <w:r w:rsidR="00BC6027" w:rsidRPr="00BC6027">
        <w:rPr>
          <w:sz w:val="21"/>
        </w:rPr>
        <w:t xml:space="preserve">esigned </w:t>
      </w:r>
      <w:ins w:id="92" w:author="Jennifer Sloan Ziegler" w:date="2020-03-20T09:31:00Z">
        <w:r w:rsidR="007047A3">
          <w:rPr>
            <w:sz w:val="21"/>
          </w:rPr>
          <w:t>m</w:t>
        </w:r>
      </w:ins>
      <w:del w:id="93" w:author="Jennifer Sloan Ziegler" w:date="2020-03-20T09:31:00Z">
        <w:r w:rsidR="00BC6027" w:rsidRPr="00BC6027" w:rsidDel="007047A3">
          <w:rPr>
            <w:sz w:val="21"/>
          </w:rPr>
          <w:delText>M</w:delText>
        </w:r>
      </w:del>
      <w:r w:rsidR="00BC6027" w:rsidRPr="00BC6027">
        <w:rPr>
          <w:sz w:val="21"/>
        </w:rPr>
        <w:t xml:space="preserve">aintenance of </w:t>
      </w:r>
      <w:ins w:id="94" w:author="Jennifer Sloan Ziegler" w:date="2020-03-20T09:31:00Z">
        <w:r w:rsidR="007047A3">
          <w:rPr>
            <w:sz w:val="21"/>
          </w:rPr>
          <w:t>t</w:t>
        </w:r>
      </w:ins>
      <w:del w:id="95" w:author="Jennifer Sloan Ziegler" w:date="2020-03-20T09:31:00Z">
        <w:r w:rsidR="00BC6027" w:rsidRPr="00BC6027" w:rsidDel="007047A3">
          <w:rPr>
            <w:sz w:val="21"/>
          </w:rPr>
          <w:delText>T</w:delText>
        </w:r>
      </w:del>
      <w:r w:rsidR="00BC6027" w:rsidRPr="00BC6027">
        <w:rPr>
          <w:sz w:val="21"/>
        </w:rPr>
        <w:t>raffic plans for road construction and closures using Florida DOT guidelines.</w:t>
      </w:r>
    </w:p>
    <w:p w14:paraId="4C8A97F8" w14:textId="77777777" w:rsidR="007047A3" w:rsidRPr="00BC6027" w:rsidRDefault="007047A3" w:rsidP="007047A3">
      <w:pPr>
        <w:pStyle w:val="BodyText"/>
        <w:spacing w:before="9"/>
        <w:jc w:val="both"/>
        <w:rPr>
          <w:sz w:val="21"/>
        </w:rPr>
        <w:pPrChange w:id="96" w:author="Jennifer Sloan Ziegler" w:date="2020-03-20T09:30:00Z">
          <w:pPr>
            <w:pStyle w:val="BodyText"/>
            <w:spacing w:before="9"/>
          </w:pPr>
        </w:pPrChange>
      </w:pPr>
    </w:p>
    <w:p w14:paraId="29AAA39C" w14:textId="63D508FF" w:rsidR="005277E3" w:rsidRDefault="005277E3" w:rsidP="007047A3">
      <w:pPr>
        <w:pStyle w:val="BodyText"/>
        <w:spacing w:before="9"/>
        <w:jc w:val="both"/>
        <w:rPr>
          <w:sz w:val="21"/>
        </w:rPr>
        <w:pPrChange w:id="97" w:author="Jennifer Sloan Ziegler" w:date="2020-03-20T09:30:00Z">
          <w:pPr>
            <w:pStyle w:val="BodyText"/>
            <w:spacing w:before="9"/>
          </w:pPr>
        </w:pPrChange>
      </w:pPr>
      <w:r>
        <w:rPr>
          <w:sz w:val="21"/>
        </w:rPr>
        <w:t>D</w:t>
      </w:r>
      <w:r w:rsidR="00BC6027" w:rsidRPr="00BC6027">
        <w:rPr>
          <w:sz w:val="21"/>
        </w:rPr>
        <w:t xml:space="preserve">esigned </w:t>
      </w:r>
      <w:del w:id="98" w:author="Jennifer Sloan Ziegler" w:date="2020-03-20T09:31:00Z">
        <w:r w:rsidR="00BC6027" w:rsidRPr="00BC6027" w:rsidDel="007047A3">
          <w:rPr>
            <w:sz w:val="21"/>
          </w:rPr>
          <w:delText xml:space="preserve">Grading </w:delText>
        </w:r>
      </w:del>
      <w:ins w:id="99" w:author="Jennifer Sloan Ziegler" w:date="2020-03-20T09:31:00Z">
        <w:r w:rsidR="007047A3">
          <w:rPr>
            <w:sz w:val="21"/>
          </w:rPr>
          <w:t>g</w:t>
        </w:r>
        <w:r w:rsidR="007047A3" w:rsidRPr="00BC6027">
          <w:rPr>
            <w:sz w:val="21"/>
          </w:rPr>
          <w:t xml:space="preserve">rading </w:t>
        </w:r>
      </w:ins>
      <w:del w:id="100" w:author="Jennifer Sloan Ziegler" w:date="2020-03-20T09:31:00Z">
        <w:r w:rsidR="00BC6027" w:rsidRPr="00BC6027" w:rsidDel="007047A3">
          <w:rPr>
            <w:sz w:val="21"/>
          </w:rPr>
          <w:delText xml:space="preserve">Details </w:delText>
        </w:r>
      </w:del>
      <w:ins w:id="101" w:author="Jennifer Sloan Ziegler" w:date="2020-03-20T09:31:00Z">
        <w:r w:rsidR="007047A3">
          <w:rPr>
            <w:sz w:val="21"/>
          </w:rPr>
          <w:t>d</w:t>
        </w:r>
        <w:r w:rsidR="007047A3" w:rsidRPr="00BC6027">
          <w:rPr>
            <w:sz w:val="21"/>
          </w:rPr>
          <w:t xml:space="preserve">etails </w:t>
        </w:r>
      </w:ins>
      <w:r w:rsidR="00BC6027" w:rsidRPr="00BC6027">
        <w:rPr>
          <w:sz w:val="21"/>
        </w:rPr>
        <w:t xml:space="preserve">and </w:t>
      </w:r>
      <w:del w:id="102" w:author="Jennifer Sloan Ziegler" w:date="2020-03-20T09:31:00Z">
        <w:r w:rsidR="00BC6027" w:rsidRPr="00BC6027" w:rsidDel="007047A3">
          <w:rPr>
            <w:sz w:val="21"/>
          </w:rPr>
          <w:delText xml:space="preserve">Water </w:delText>
        </w:r>
      </w:del>
      <w:ins w:id="103" w:author="Jennifer Sloan Ziegler" w:date="2020-03-20T09:31:00Z">
        <w:r w:rsidR="007047A3">
          <w:rPr>
            <w:sz w:val="21"/>
          </w:rPr>
          <w:t>w</w:t>
        </w:r>
        <w:r w:rsidR="007047A3" w:rsidRPr="00BC6027">
          <w:rPr>
            <w:sz w:val="21"/>
          </w:rPr>
          <w:t xml:space="preserve">ater </w:t>
        </w:r>
      </w:ins>
      <w:del w:id="104" w:author="Jennifer Sloan Ziegler" w:date="2020-03-20T09:31:00Z">
        <w:r w:rsidR="00BC6027" w:rsidRPr="00BC6027" w:rsidDel="007047A3">
          <w:rPr>
            <w:sz w:val="21"/>
          </w:rPr>
          <w:delText xml:space="preserve">Adjustment </w:delText>
        </w:r>
      </w:del>
      <w:ins w:id="105" w:author="Jennifer Sloan Ziegler" w:date="2020-03-20T09:31:00Z">
        <w:r w:rsidR="007047A3">
          <w:rPr>
            <w:sz w:val="21"/>
          </w:rPr>
          <w:t>a</w:t>
        </w:r>
        <w:r w:rsidR="007047A3" w:rsidRPr="00BC6027">
          <w:rPr>
            <w:sz w:val="21"/>
          </w:rPr>
          <w:t xml:space="preserve">djustment </w:t>
        </w:r>
      </w:ins>
      <w:r w:rsidR="00BC6027" w:rsidRPr="00BC6027">
        <w:rPr>
          <w:sz w:val="21"/>
        </w:rPr>
        <w:t xml:space="preserve">plans in </w:t>
      </w:r>
      <w:proofErr w:type="spellStart"/>
      <w:r w:rsidR="00BC6027" w:rsidRPr="00BC6027">
        <w:rPr>
          <w:sz w:val="21"/>
        </w:rPr>
        <w:t>Microstation</w:t>
      </w:r>
      <w:proofErr w:type="spellEnd"/>
      <w:r w:rsidR="00BC6027" w:rsidRPr="00BC6027">
        <w:rPr>
          <w:sz w:val="21"/>
        </w:rPr>
        <w:t xml:space="preserve">. </w:t>
      </w:r>
    </w:p>
    <w:p w14:paraId="12535E55" w14:textId="77777777" w:rsidR="005277E3" w:rsidRDefault="005277E3" w:rsidP="007047A3">
      <w:pPr>
        <w:pStyle w:val="BodyText"/>
        <w:spacing w:before="9"/>
        <w:jc w:val="both"/>
        <w:rPr>
          <w:sz w:val="21"/>
        </w:rPr>
        <w:pPrChange w:id="106" w:author="Jennifer Sloan Ziegler" w:date="2020-03-20T09:30:00Z">
          <w:pPr>
            <w:pStyle w:val="BodyText"/>
            <w:spacing w:before="9"/>
          </w:pPr>
        </w:pPrChange>
      </w:pPr>
    </w:p>
    <w:p w14:paraId="2356A15F" w14:textId="487ED5E5" w:rsidR="005277E3" w:rsidRDefault="005277E3" w:rsidP="007047A3">
      <w:pPr>
        <w:pStyle w:val="BodyText"/>
        <w:spacing w:before="9"/>
        <w:jc w:val="both"/>
        <w:rPr>
          <w:sz w:val="21"/>
        </w:rPr>
        <w:pPrChange w:id="107" w:author="Jennifer Sloan Ziegler" w:date="2020-03-20T09:30:00Z">
          <w:pPr>
            <w:pStyle w:val="BodyText"/>
            <w:spacing w:before="9"/>
          </w:pPr>
        </w:pPrChange>
      </w:pPr>
      <w:r>
        <w:rPr>
          <w:sz w:val="21"/>
        </w:rPr>
        <w:t>C</w:t>
      </w:r>
      <w:r w:rsidR="00BC6027" w:rsidRPr="00BC6027">
        <w:rPr>
          <w:sz w:val="21"/>
        </w:rPr>
        <w:t xml:space="preserve">ompiled </w:t>
      </w:r>
      <w:del w:id="108" w:author="Jennifer Sloan Ziegler" w:date="2020-03-20T09:31:00Z">
        <w:r w:rsidR="00BC6027" w:rsidRPr="00BC6027" w:rsidDel="007047A3">
          <w:rPr>
            <w:sz w:val="21"/>
          </w:rPr>
          <w:delText xml:space="preserve">Quantities </w:delText>
        </w:r>
      </w:del>
      <w:ins w:id="109" w:author="Jennifer Sloan Ziegler" w:date="2020-03-20T09:31:00Z">
        <w:r w:rsidR="007047A3">
          <w:rPr>
            <w:sz w:val="21"/>
          </w:rPr>
          <w:t>q</w:t>
        </w:r>
        <w:r w:rsidR="007047A3" w:rsidRPr="00BC6027">
          <w:rPr>
            <w:sz w:val="21"/>
          </w:rPr>
          <w:t xml:space="preserve">uantities </w:t>
        </w:r>
      </w:ins>
      <w:r w:rsidR="00BC6027" w:rsidRPr="00BC6027">
        <w:rPr>
          <w:sz w:val="21"/>
        </w:rPr>
        <w:t xml:space="preserve">for </w:t>
      </w:r>
      <w:del w:id="110" w:author="Jennifer Sloan Ziegler" w:date="2020-03-20T09:31:00Z">
        <w:r w:rsidR="00BC6027" w:rsidRPr="00BC6027" w:rsidDel="007047A3">
          <w:rPr>
            <w:sz w:val="21"/>
          </w:rPr>
          <w:delText xml:space="preserve">Summary </w:delText>
        </w:r>
      </w:del>
      <w:ins w:id="111" w:author="Jennifer Sloan Ziegler" w:date="2020-03-20T09:31:00Z">
        <w:r w:rsidR="007047A3">
          <w:rPr>
            <w:sz w:val="21"/>
          </w:rPr>
          <w:t>s</w:t>
        </w:r>
        <w:r w:rsidR="007047A3" w:rsidRPr="00BC6027">
          <w:rPr>
            <w:sz w:val="21"/>
          </w:rPr>
          <w:t xml:space="preserve">ummary </w:t>
        </w:r>
      </w:ins>
      <w:del w:id="112" w:author="Jennifer Sloan Ziegler" w:date="2020-03-20T09:31:00Z">
        <w:r w:rsidR="00BC6027" w:rsidRPr="00BC6027" w:rsidDel="007047A3">
          <w:rPr>
            <w:sz w:val="21"/>
          </w:rPr>
          <w:delText>Sheets</w:delText>
        </w:r>
      </w:del>
      <w:ins w:id="113" w:author="Jennifer Sloan Ziegler" w:date="2020-03-20T09:31:00Z">
        <w:r w:rsidR="007047A3">
          <w:rPr>
            <w:sz w:val="21"/>
          </w:rPr>
          <w:t>s</w:t>
        </w:r>
        <w:r w:rsidR="007047A3" w:rsidRPr="00BC6027">
          <w:rPr>
            <w:sz w:val="21"/>
          </w:rPr>
          <w:t>heets</w:t>
        </w:r>
      </w:ins>
      <w:r w:rsidR="00BC6027" w:rsidRPr="00BC6027">
        <w:rPr>
          <w:sz w:val="21"/>
        </w:rPr>
        <w:t xml:space="preserve">, computation </w:t>
      </w:r>
      <w:del w:id="114" w:author="Jennifer Sloan Ziegler" w:date="2020-03-20T09:31:00Z">
        <w:r w:rsidR="00BC6027" w:rsidRPr="00BC6027" w:rsidDel="007047A3">
          <w:rPr>
            <w:sz w:val="21"/>
          </w:rPr>
          <w:delText xml:space="preserve">Book </w:delText>
        </w:r>
      </w:del>
      <w:ins w:id="115" w:author="Jennifer Sloan Ziegler" w:date="2020-03-20T09:31:00Z">
        <w:r w:rsidR="007047A3">
          <w:rPr>
            <w:sz w:val="21"/>
          </w:rPr>
          <w:t>b</w:t>
        </w:r>
        <w:r w:rsidR="007047A3" w:rsidRPr="00BC6027">
          <w:rPr>
            <w:sz w:val="21"/>
          </w:rPr>
          <w:t xml:space="preserve">ook </w:t>
        </w:r>
      </w:ins>
      <w:r w:rsidR="00BC6027" w:rsidRPr="00BC6027">
        <w:rPr>
          <w:sz w:val="21"/>
        </w:rPr>
        <w:t xml:space="preserve">and </w:t>
      </w:r>
      <w:del w:id="116" w:author="Jennifer Sloan Ziegler" w:date="2020-03-20T09:31:00Z">
        <w:r w:rsidR="00BC6027" w:rsidRPr="00BC6027" w:rsidDel="007047A3">
          <w:rPr>
            <w:sz w:val="21"/>
          </w:rPr>
          <w:delText xml:space="preserve">Bid </w:delText>
        </w:r>
      </w:del>
      <w:ins w:id="117" w:author="Jennifer Sloan Ziegler" w:date="2020-03-20T09:31:00Z">
        <w:r w:rsidR="007047A3">
          <w:rPr>
            <w:sz w:val="21"/>
          </w:rPr>
          <w:t>b</w:t>
        </w:r>
        <w:r w:rsidR="007047A3" w:rsidRPr="00BC6027">
          <w:rPr>
            <w:sz w:val="21"/>
          </w:rPr>
          <w:t xml:space="preserve">id </w:t>
        </w:r>
      </w:ins>
      <w:del w:id="118" w:author="Jennifer Sloan Ziegler" w:date="2020-03-20T09:31:00Z">
        <w:r w:rsidR="00BC6027" w:rsidRPr="00BC6027" w:rsidDel="007047A3">
          <w:rPr>
            <w:sz w:val="21"/>
          </w:rPr>
          <w:delText xml:space="preserve">Estimates </w:delText>
        </w:r>
      </w:del>
      <w:ins w:id="119" w:author="Jennifer Sloan Ziegler" w:date="2020-03-20T09:31:00Z">
        <w:r w:rsidR="007047A3">
          <w:rPr>
            <w:sz w:val="21"/>
          </w:rPr>
          <w:t>e</w:t>
        </w:r>
        <w:r w:rsidR="007047A3" w:rsidRPr="00BC6027">
          <w:rPr>
            <w:sz w:val="21"/>
          </w:rPr>
          <w:t xml:space="preserve">stimates </w:t>
        </w:r>
      </w:ins>
      <w:r w:rsidR="00BC6027" w:rsidRPr="00BC6027">
        <w:rPr>
          <w:sz w:val="21"/>
        </w:rPr>
        <w:t xml:space="preserve">for Florida DOT roadway projects. </w:t>
      </w:r>
    </w:p>
    <w:p w14:paraId="4D797FB8" w14:textId="77777777" w:rsidR="005277E3" w:rsidRDefault="005277E3" w:rsidP="007047A3">
      <w:pPr>
        <w:pStyle w:val="BodyText"/>
        <w:spacing w:before="9"/>
        <w:jc w:val="both"/>
        <w:rPr>
          <w:sz w:val="21"/>
        </w:rPr>
        <w:pPrChange w:id="120" w:author="Jennifer Sloan Ziegler" w:date="2020-03-20T09:30:00Z">
          <w:pPr>
            <w:pStyle w:val="BodyText"/>
            <w:spacing w:before="9"/>
          </w:pPr>
        </w:pPrChange>
      </w:pPr>
    </w:p>
    <w:p w14:paraId="49259740" w14:textId="0EBB2D00" w:rsidR="005277E3" w:rsidRDefault="005277E3" w:rsidP="007047A3">
      <w:pPr>
        <w:pStyle w:val="BodyText"/>
        <w:spacing w:before="9"/>
        <w:jc w:val="both"/>
        <w:rPr>
          <w:sz w:val="21"/>
        </w:rPr>
        <w:pPrChange w:id="121" w:author="Jennifer Sloan Ziegler" w:date="2020-03-20T09:30:00Z">
          <w:pPr>
            <w:pStyle w:val="BodyText"/>
            <w:spacing w:before="9"/>
          </w:pPr>
        </w:pPrChange>
      </w:pPr>
      <w:r>
        <w:rPr>
          <w:sz w:val="21"/>
        </w:rPr>
        <w:t>D</w:t>
      </w:r>
      <w:r w:rsidR="00BC6027" w:rsidRPr="00BC6027">
        <w:rPr>
          <w:sz w:val="21"/>
        </w:rPr>
        <w:t xml:space="preserve">rafted roadway drawings and plans in </w:t>
      </w:r>
      <w:proofErr w:type="spellStart"/>
      <w:r w:rsidR="00BC6027" w:rsidRPr="00BC6027">
        <w:rPr>
          <w:sz w:val="21"/>
        </w:rPr>
        <w:t>Microstation</w:t>
      </w:r>
      <w:proofErr w:type="spellEnd"/>
      <w:r w:rsidR="00BC6027" w:rsidRPr="00BC6027">
        <w:rPr>
          <w:sz w:val="21"/>
        </w:rPr>
        <w:t xml:space="preserve"> and AutoCAD for </w:t>
      </w:r>
      <w:del w:id="122" w:author="Jennifer Sloan Ziegler" w:date="2020-03-20T09:31:00Z">
        <w:r w:rsidR="00BC6027" w:rsidRPr="00BC6027" w:rsidDel="007047A3">
          <w:rPr>
            <w:sz w:val="21"/>
          </w:rPr>
          <w:delText>Computer Aided Design P</w:delText>
        </w:r>
      </w:del>
      <w:ins w:id="123" w:author="Jennifer Sloan Ziegler" w:date="2020-03-20T09:31:00Z">
        <w:r w:rsidR="007047A3">
          <w:rPr>
            <w:sz w:val="21"/>
          </w:rPr>
          <w:t>p</w:t>
        </w:r>
      </w:ins>
      <w:r w:rsidR="00BC6027" w:rsidRPr="00BC6027">
        <w:rPr>
          <w:sz w:val="21"/>
        </w:rPr>
        <w:t xml:space="preserve">lan sets and site plans. </w:t>
      </w:r>
    </w:p>
    <w:p w14:paraId="4228512F" w14:textId="77777777" w:rsidR="005277E3" w:rsidRDefault="005277E3" w:rsidP="007047A3">
      <w:pPr>
        <w:pStyle w:val="BodyText"/>
        <w:spacing w:before="9"/>
        <w:jc w:val="both"/>
        <w:rPr>
          <w:sz w:val="21"/>
        </w:rPr>
        <w:pPrChange w:id="124" w:author="Jennifer Sloan Ziegler" w:date="2020-03-20T09:30:00Z">
          <w:pPr>
            <w:pStyle w:val="BodyText"/>
            <w:spacing w:before="9"/>
          </w:pPr>
        </w:pPrChange>
      </w:pPr>
    </w:p>
    <w:p w14:paraId="1FBF573C" w14:textId="77777777" w:rsidR="005277E3" w:rsidRDefault="005277E3" w:rsidP="007047A3">
      <w:pPr>
        <w:pStyle w:val="BodyText"/>
        <w:spacing w:before="9"/>
        <w:jc w:val="both"/>
        <w:rPr>
          <w:sz w:val="21"/>
        </w:rPr>
        <w:pPrChange w:id="125" w:author="Jennifer Sloan Ziegler" w:date="2020-03-20T09:30:00Z">
          <w:pPr>
            <w:pStyle w:val="BodyText"/>
            <w:spacing w:before="9"/>
          </w:pPr>
        </w:pPrChange>
      </w:pPr>
      <w:r>
        <w:rPr>
          <w:sz w:val="21"/>
        </w:rPr>
        <w:t>D</w:t>
      </w:r>
      <w:r w:rsidR="00BC6027" w:rsidRPr="00BC6027">
        <w:rPr>
          <w:sz w:val="21"/>
        </w:rPr>
        <w:t xml:space="preserve">eveloped and prepared plans and technical specifications for roads, stormwater facilities, canals, water and sewer projects and general site engineering including grading and drainage projects.  </w:t>
      </w:r>
    </w:p>
    <w:p w14:paraId="0A826680" w14:textId="77777777" w:rsidR="005277E3" w:rsidRDefault="005277E3" w:rsidP="007047A3">
      <w:pPr>
        <w:pStyle w:val="BodyText"/>
        <w:spacing w:before="9"/>
        <w:jc w:val="both"/>
        <w:rPr>
          <w:sz w:val="21"/>
        </w:rPr>
        <w:pPrChange w:id="126" w:author="Jennifer Sloan Ziegler" w:date="2020-03-20T09:30:00Z">
          <w:pPr>
            <w:pStyle w:val="BodyText"/>
            <w:spacing w:before="9"/>
          </w:pPr>
        </w:pPrChange>
      </w:pPr>
    </w:p>
    <w:p w14:paraId="47A2FDD6" w14:textId="77777777" w:rsidR="00BC6027" w:rsidRPr="00BC6027" w:rsidRDefault="005277E3" w:rsidP="007047A3">
      <w:pPr>
        <w:pStyle w:val="BodyText"/>
        <w:spacing w:before="9"/>
        <w:jc w:val="both"/>
        <w:rPr>
          <w:sz w:val="21"/>
        </w:rPr>
        <w:pPrChange w:id="127" w:author="Jennifer Sloan Ziegler" w:date="2020-03-20T09:30:00Z">
          <w:pPr>
            <w:pStyle w:val="BodyText"/>
            <w:spacing w:before="9"/>
          </w:pPr>
        </w:pPrChange>
      </w:pPr>
      <w:r>
        <w:rPr>
          <w:sz w:val="21"/>
        </w:rPr>
        <w:t>D</w:t>
      </w:r>
      <w:r w:rsidR="00BC6027" w:rsidRPr="00BC6027">
        <w:rPr>
          <w:sz w:val="21"/>
        </w:rPr>
        <w:t>eveloped and prepared preliminary and final construction plans, specifications, and design analyses for the construction and reconstruction of paved roads, streets, sidewalks and parking areas.</w:t>
      </w:r>
    </w:p>
    <w:p w14:paraId="52F0E391" w14:textId="77777777" w:rsidR="00BC6027" w:rsidRPr="00BC6027" w:rsidRDefault="00BC6027" w:rsidP="00BC6027">
      <w:pPr>
        <w:pStyle w:val="BodyText"/>
        <w:spacing w:before="9"/>
        <w:rPr>
          <w:sz w:val="21"/>
        </w:rPr>
      </w:pPr>
    </w:p>
    <w:p w14:paraId="7E570FEF" w14:textId="77777777" w:rsidR="00BC6027" w:rsidRPr="00F143A2" w:rsidRDefault="00BC6027" w:rsidP="00BC6027">
      <w:pPr>
        <w:pStyle w:val="BodyText"/>
        <w:spacing w:before="9"/>
        <w:rPr>
          <w:b/>
          <w:color w:val="000000" w:themeColor="text1"/>
          <w:sz w:val="21"/>
        </w:rPr>
      </w:pPr>
      <w:r w:rsidRPr="00F143A2">
        <w:rPr>
          <w:b/>
          <w:color w:val="000000" w:themeColor="text1"/>
          <w:sz w:val="21"/>
        </w:rPr>
        <w:t>Project Manager</w:t>
      </w:r>
    </w:p>
    <w:p w14:paraId="6D0B30FE" w14:textId="77777777" w:rsidR="005277E3" w:rsidRDefault="005277E3" w:rsidP="00BC6027">
      <w:pPr>
        <w:pStyle w:val="BodyText"/>
        <w:spacing w:before="9"/>
        <w:rPr>
          <w:sz w:val="21"/>
        </w:rPr>
      </w:pPr>
      <w:proofErr w:type="spellStart"/>
      <w:r>
        <w:rPr>
          <w:sz w:val="21"/>
        </w:rPr>
        <w:t>Geoline</w:t>
      </w:r>
      <w:proofErr w:type="spellEnd"/>
      <w:r>
        <w:rPr>
          <w:sz w:val="21"/>
        </w:rPr>
        <w:t xml:space="preserve"> Surveying Inc</w:t>
      </w:r>
    </w:p>
    <w:p w14:paraId="61637323" w14:textId="216AB47E" w:rsidR="00BC6027" w:rsidRPr="00BC6027" w:rsidRDefault="00BC6027" w:rsidP="00BC6027">
      <w:pPr>
        <w:pStyle w:val="BodyText"/>
        <w:spacing w:before="9"/>
        <w:rPr>
          <w:sz w:val="21"/>
        </w:rPr>
      </w:pPr>
      <w:r w:rsidRPr="00BC6027">
        <w:rPr>
          <w:sz w:val="21"/>
        </w:rPr>
        <w:t xml:space="preserve">Gainesville, </w:t>
      </w:r>
      <w:del w:id="128" w:author="Jennifer Sloan Ziegler" w:date="2020-03-20T09:32:00Z">
        <w:r w:rsidRPr="00BC6027" w:rsidDel="007047A3">
          <w:rPr>
            <w:sz w:val="21"/>
          </w:rPr>
          <w:delText>FL United States</w:delText>
        </w:r>
      </w:del>
      <w:ins w:id="129" w:author="Jennifer Sloan Ziegler" w:date="2020-03-20T09:32:00Z">
        <w:r w:rsidR="007047A3">
          <w:rPr>
            <w:sz w:val="21"/>
          </w:rPr>
          <w:t>Florida</w:t>
        </w:r>
      </w:ins>
    </w:p>
    <w:p w14:paraId="3F44F116" w14:textId="77777777" w:rsidR="005277E3" w:rsidRPr="00BC6027" w:rsidRDefault="005277E3" w:rsidP="005277E3">
      <w:pPr>
        <w:pStyle w:val="BodyText"/>
        <w:spacing w:before="9"/>
        <w:rPr>
          <w:sz w:val="21"/>
        </w:rPr>
      </w:pPr>
      <w:r w:rsidRPr="00BC6027">
        <w:rPr>
          <w:sz w:val="21"/>
        </w:rPr>
        <w:t>Supervisor: John Brewer (386</w:t>
      </w:r>
      <w:r>
        <w:rPr>
          <w:sz w:val="21"/>
        </w:rPr>
        <w:t>)</w:t>
      </w:r>
      <w:r w:rsidRPr="00BC6027">
        <w:rPr>
          <w:sz w:val="21"/>
        </w:rPr>
        <w:t>418</w:t>
      </w:r>
      <w:r>
        <w:rPr>
          <w:sz w:val="21"/>
        </w:rPr>
        <w:t>-</w:t>
      </w:r>
      <w:r w:rsidRPr="00BC6027">
        <w:rPr>
          <w:sz w:val="21"/>
        </w:rPr>
        <w:t>0500</w:t>
      </w:r>
    </w:p>
    <w:p w14:paraId="52E1BDFF" w14:textId="77777777" w:rsidR="005277E3" w:rsidRDefault="00F143A2" w:rsidP="00BC6027">
      <w:pPr>
        <w:pStyle w:val="BodyText"/>
        <w:spacing w:before="9"/>
        <w:rPr>
          <w:sz w:val="21"/>
        </w:rPr>
      </w:pPr>
      <w:r>
        <w:rPr>
          <w:sz w:val="21"/>
        </w:rPr>
        <w:t>Start date: April 2000</w:t>
      </w:r>
    </w:p>
    <w:p w14:paraId="3942B3C8" w14:textId="77777777" w:rsidR="00F143A2" w:rsidRDefault="00F143A2" w:rsidP="00BC6027">
      <w:pPr>
        <w:pStyle w:val="BodyText"/>
        <w:spacing w:before="9"/>
        <w:rPr>
          <w:sz w:val="21"/>
        </w:rPr>
      </w:pPr>
      <w:r>
        <w:rPr>
          <w:sz w:val="21"/>
        </w:rPr>
        <w:t>End date: August 2006</w:t>
      </w:r>
    </w:p>
    <w:p w14:paraId="4EF7D8D2" w14:textId="77777777" w:rsidR="00BC6027" w:rsidRPr="00BC6027" w:rsidRDefault="00F143A2" w:rsidP="00F143A2">
      <w:pPr>
        <w:pStyle w:val="BodyText"/>
        <w:spacing w:before="9"/>
        <w:rPr>
          <w:sz w:val="21"/>
        </w:rPr>
      </w:pPr>
      <w:r>
        <w:rPr>
          <w:sz w:val="21"/>
        </w:rPr>
        <w:t>40 hours per week</w:t>
      </w:r>
    </w:p>
    <w:p w14:paraId="1545CFFA" w14:textId="77777777" w:rsidR="00BC6027" w:rsidRPr="00BC6027" w:rsidRDefault="00BC6027" w:rsidP="00BC6027">
      <w:pPr>
        <w:pStyle w:val="BodyText"/>
        <w:spacing w:before="9"/>
        <w:rPr>
          <w:sz w:val="21"/>
        </w:rPr>
      </w:pPr>
    </w:p>
    <w:p w14:paraId="32485B93" w14:textId="77777777" w:rsidR="00F143A2" w:rsidRDefault="00BC6027" w:rsidP="007047A3">
      <w:pPr>
        <w:pStyle w:val="BodyText"/>
        <w:spacing w:before="9"/>
        <w:jc w:val="both"/>
        <w:rPr>
          <w:sz w:val="21"/>
        </w:rPr>
        <w:pPrChange w:id="130" w:author="Jennifer Sloan Ziegler" w:date="2020-03-20T09:32:00Z">
          <w:pPr>
            <w:pStyle w:val="BodyText"/>
            <w:spacing w:before="9"/>
          </w:pPr>
        </w:pPrChange>
      </w:pPr>
      <w:r w:rsidRPr="00BC6027">
        <w:rPr>
          <w:sz w:val="21"/>
        </w:rPr>
        <w:t xml:space="preserve">Land Surveying Project Manager on over 400 land surveys in Florida, Georgia, and Puerto Rico. Reviewed land survey including ALTA, Boundary and Cell Phone Tower Surveys.  </w:t>
      </w:r>
    </w:p>
    <w:p w14:paraId="1CEDE142" w14:textId="77777777" w:rsidR="00F143A2" w:rsidRDefault="00F143A2" w:rsidP="007047A3">
      <w:pPr>
        <w:pStyle w:val="BodyText"/>
        <w:spacing w:before="9"/>
        <w:jc w:val="both"/>
        <w:rPr>
          <w:sz w:val="21"/>
        </w:rPr>
        <w:pPrChange w:id="131" w:author="Jennifer Sloan Ziegler" w:date="2020-03-20T09:32:00Z">
          <w:pPr>
            <w:pStyle w:val="BodyText"/>
            <w:spacing w:before="9"/>
          </w:pPr>
        </w:pPrChange>
      </w:pPr>
    </w:p>
    <w:p w14:paraId="6CE7660F" w14:textId="159AF7C1" w:rsidR="00F143A2" w:rsidRDefault="00F143A2" w:rsidP="007047A3">
      <w:pPr>
        <w:pStyle w:val="BodyText"/>
        <w:spacing w:before="9"/>
        <w:jc w:val="both"/>
        <w:rPr>
          <w:sz w:val="21"/>
        </w:rPr>
        <w:pPrChange w:id="132" w:author="Jennifer Sloan Ziegler" w:date="2020-03-20T09:32:00Z">
          <w:pPr>
            <w:pStyle w:val="BodyText"/>
            <w:spacing w:before="9"/>
          </w:pPr>
        </w:pPrChange>
      </w:pPr>
      <w:r>
        <w:rPr>
          <w:sz w:val="21"/>
        </w:rPr>
        <w:t>M</w:t>
      </w:r>
      <w:r w:rsidR="00BC6027" w:rsidRPr="00BC6027">
        <w:rPr>
          <w:sz w:val="21"/>
        </w:rPr>
        <w:t>anaged</w:t>
      </w:r>
      <w:del w:id="133" w:author="Jennifer Sloan Ziegler" w:date="2020-03-20T09:32:00Z">
        <w:r w:rsidR="00BC6027" w:rsidRPr="00BC6027" w:rsidDel="007047A3">
          <w:rPr>
            <w:sz w:val="21"/>
          </w:rPr>
          <w:delText xml:space="preserve"> on</w:delText>
        </w:r>
      </w:del>
      <w:r w:rsidR="00BC6027" w:rsidRPr="00BC6027">
        <w:rPr>
          <w:sz w:val="21"/>
        </w:rPr>
        <w:t xml:space="preserve"> over 500 land surveys and FAA 1A and 2C certifications. </w:t>
      </w:r>
      <w:r>
        <w:rPr>
          <w:sz w:val="21"/>
        </w:rPr>
        <w:t>C</w:t>
      </w:r>
      <w:r w:rsidR="00BC6027" w:rsidRPr="00BC6027">
        <w:rPr>
          <w:sz w:val="21"/>
        </w:rPr>
        <w:t>oordinated survey teams with client projects teams, title companies, attorneys</w:t>
      </w:r>
      <w:ins w:id="134" w:author="Jennifer Sloan Ziegler" w:date="2020-03-20T09:34:00Z">
        <w:r w:rsidR="007047A3">
          <w:rPr>
            <w:sz w:val="21"/>
          </w:rPr>
          <w:t>,</w:t>
        </w:r>
      </w:ins>
      <w:r w:rsidR="00BC6027" w:rsidRPr="00BC6027">
        <w:rPr>
          <w:sz w:val="21"/>
        </w:rPr>
        <w:t xml:space="preserve"> and engineering firms. </w:t>
      </w:r>
    </w:p>
    <w:p w14:paraId="0443396D" w14:textId="77777777" w:rsidR="00F143A2" w:rsidRDefault="00F143A2" w:rsidP="007047A3">
      <w:pPr>
        <w:pStyle w:val="BodyText"/>
        <w:spacing w:before="9"/>
        <w:jc w:val="both"/>
        <w:rPr>
          <w:sz w:val="21"/>
        </w:rPr>
        <w:pPrChange w:id="135" w:author="Jennifer Sloan Ziegler" w:date="2020-03-20T09:32:00Z">
          <w:pPr>
            <w:pStyle w:val="BodyText"/>
            <w:spacing w:before="9"/>
          </w:pPr>
        </w:pPrChange>
      </w:pPr>
    </w:p>
    <w:p w14:paraId="21FEB456" w14:textId="77777777" w:rsidR="00174ED8" w:rsidRDefault="00F143A2" w:rsidP="007047A3">
      <w:pPr>
        <w:pStyle w:val="BodyText"/>
        <w:spacing w:before="9"/>
        <w:jc w:val="both"/>
        <w:rPr>
          <w:sz w:val="21"/>
        </w:rPr>
        <w:pPrChange w:id="136" w:author="Jennifer Sloan Ziegler" w:date="2020-03-20T09:32:00Z">
          <w:pPr>
            <w:pStyle w:val="BodyText"/>
            <w:spacing w:before="9"/>
          </w:pPr>
        </w:pPrChange>
      </w:pPr>
      <w:r>
        <w:rPr>
          <w:sz w:val="21"/>
        </w:rPr>
        <w:t>S</w:t>
      </w:r>
      <w:r w:rsidR="00BC6027" w:rsidRPr="00BC6027">
        <w:rPr>
          <w:sz w:val="21"/>
        </w:rPr>
        <w:t xml:space="preserve">upplemented existing field crews as a Party Chief and Instrument Operator when needed.  </w:t>
      </w:r>
      <w:r>
        <w:rPr>
          <w:sz w:val="21"/>
        </w:rPr>
        <w:t>Served as</w:t>
      </w:r>
      <w:r w:rsidR="00BC6027" w:rsidRPr="00BC6027">
        <w:rPr>
          <w:sz w:val="21"/>
        </w:rPr>
        <w:t xml:space="preserve"> Party Chief on over 100 land surveys that ranged in scope from mortgage surveys to construction layout surveys to subdivision boundary surveys.</w:t>
      </w:r>
    </w:p>
    <w:p w14:paraId="43590163" w14:textId="77777777" w:rsidR="00BC6027" w:rsidRDefault="00BC6027" w:rsidP="00EF3792">
      <w:pPr>
        <w:pStyle w:val="BodyText"/>
        <w:spacing w:before="9"/>
        <w:rPr>
          <w:sz w:val="21"/>
        </w:rPr>
      </w:pPr>
    </w:p>
    <w:p w14:paraId="48970B01" w14:textId="77777777" w:rsidR="000C6967" w:rsidRDefault="000C6967" w:rsidP="000C6967">
      <w:pPr>
        <w:pStyle w:val="Heading1"/>
        <w:spacing w:line="240" w:lineRule="auto"/>
        <w:ind w:left="0"/>
      </w:pPr>
      <w:commentRangeStart w:id="137"/>
      <w:r>
        <w:t>REPRESENTATIVE PROJECTS</w:t>
      </w:r>
      <w:commentRangeEnd w:id="137"/>
      <w:r w:rsidR="007047A3">
        <w:rPr>
          <w:rStyle w:val="CommentReference"/>
          <w:b w:val="0"/>
          <w:bCs w:val="0"/>
        </w:rPr>
        <w:commentReference w:id="137"/>
      </w:r>
    </w:p>
    <w:p w14:paraId="658E0F9C" w14:textId="77777777" w:rsidR="000C6967" w:rsidRDefault="000C6967" w:rsidP="000C6967">
      <w:pPr>
        <w:pStyle w:val="BodyText"/>
        <w:spacing w:before="2"/>
        <w:rPr>
          <w:b/>
        </w:rPr>
      </w:pPr>
    </w:p>
    <w:p w14:paraId="15F9C33E" w14:textId="77777777" w:rsidR="000C6967" w:rsidRDefault="000C6967" w:rsidP="007047A3">
      <w:pPr>
        <w:pStyle w:val="BodyText"/>
        <w:ind w:right="144"/>
        <w:jc w:val="both"/>
        <w:pPrChange w:id="138" w:author="Jennifer Sloan Ziegler" w:date="2020-03-20T09:34:00Z">
          <w:pPr>
            <w:pStyle w:val="BodyText"/>
            <w:ind w:right="144"/>
          </w:pPr>
        </w:pPrChange>
      </w:pPr>
      <w:r>
        <w:rPr>
          <w:b/>
        </w:rPr>
        <w:t xml:space="preserve">Herschel St to </w:t>
      </w:r>
      <w:proofErr w:type="spellStart"/>
      <w:r>
        <w:rPr>
          <w:b/>
        </w:rPr>
        <w:t>Challen</w:t>
      </w:r>
      <w:proofErr w:type="spellEnd"/>
      <w:r>
        <w:rPr>
          <w:b/>
        </w:rPr>
        <w:t xml:space="preserve"> Ave – Force Main (Project Manager) </w:t>
      </w:r>
      <w:r>
        <w:t>– $1.6 million Force Main replacement that consisted 3,115 LF of sixteen inch (16”) PVC wastewater force main, 5 LF of eighteen inch (18”) PVC wastewater force main by the open cut method, and 415 LF of eighteen inch (18”) HDPE wastewater force main by the horizontal directional drill method. Project manager on this project from creating solicitation and technical specifications for the engineering RFP through design and estimating reviews to monitoring construction to project closeout. Communicated design and construction progress to all key stakeholders internally and</w:t>
      </w:r>
      <w:r>
        <w:rPr>
          <w:spacing w:val="-2"/>
        </w:rPr>
        <w:t xml:space="preserve"> </w:t>
      </w:r>
      <w:r>
        <w:t>externally.</w:t>
      </w:r>
    </w:p>
    <w:p w14:paraId="29C3E6C2" w14:textId="77777777" w:rsidR="000C6967" w:rsidRDefault="000C6967" w:rsidP="007047A3">
      <w:pPr>
        <w:pStyle w:val="BodyText"/>
        <w:spacing w:before="1"/>
        <w:jc w:val="both"/>
        <w:pPrChange w:id="139" w:author="Jennifer Sloan Ziegler" w:date="2020-03-20T09:34:00Z">
          <w:pPr>
            <w:pStyle w:val="BodyText"/>
            <w:spacing w:before="1"/>
          </w:pPr>
        </w:pPrChange>
      </w:pPr>
    </w:p>
    <w:p w14:paraId="5B787405" w14:textId="77777777" w:rsidR="000C6967" w:rsidRDefault="000C6967" w:rsidP="007047A3">
      <w:pPr>
        <w:pStyle w:val="BodyText"/>
        <w:ind w:right="137"/>
        <w:jc w:val="both"/>
        <w:pPrChange w:id="140" w:author="Jennifer Sloan Ziegler" w:date="2020-03-20T09:34:00Z">
          <w:pPr>
            <w:pStyle w:val="BodyText"/>
            <w:ind w:right="137"/>
          </w:pPr>
        </w:pPrChange>
      </w:pPr>
      <w:r w:rsidRPr="00BA0E44">
        <w:rPr>
          <w:b/>
        </w:rPr>
        <w:t xml:space="preserve">William Burgess Blvd. from SR 200 to Harts Road in Nassau County, FL 16” </w:t>
      </w:r>
      <w:r>
        <w:rPr>
          <w:b/>
        </w:rPr>
        <w:t xml:space="preserve">Sewer Force Main and 16” Reclaimed Water Main (Project Manager) </w:t>
      </w:r>
      <w:r>
        <w:t>– $2.6 million new Force Main and Reclaimed Water Main installation that consisted of approximately 12,300 LF of sixteen inch (16") PVC DR 18, valves, fittings, and associated appurtenances from SR 200 to Harts Road. Managed permitting with FDOT, FDEP and Nassau County.</w:t>
      </w:r>
    </w:p>
    <w:p w14:paraId="3707D1F6" w14:textId="77777777" w:rsidR="000C6967" w:rsidRDefault="000C6967" w:rsidP="007047A3">
      <w:pPr>
        <w:pStyle w:val="BodyText"/>
        <w:ind w:right="137"/>
        <w:jc w:val="both"/>
        <w:rPr>
          <w:b/>
        </w:rPr>
        <w:pPrChange w:id="141" w:author="Jennifer Sloan Ziegler" w:date="2020-03-20T09:34:00Z">
          <w:pPr>
            <w:pStyle w:val="BodyText"/>
            <w:ind w:right="137"/>
          </w:pPr>
        </w:pPrChange>
      </w:pPr>
    </w:p>
    <w:p w14:paraId="420EA4A8" w14:textId="77777777" w:rsidR="000C6967" w:rsidRDefault="000C6967" w:rsidP="007047A3">
      <w:pPr>
        <w:pStyle w:val="BodyText"/>
        <w:ind w:right="137"/>
        <w:jc w:val="both"/>
        <w:pPrChange w:id="142" w:author="Jennifer Sloan Ziegler" w:date="2020-03-20T09:36:00Z">
          <w:pPr>
            <w:pStyle w:val="BodyText"/>
            <w:ind w:right="137"/>
          </w:pPr>
        </w:pPrChange>
      </w:pPr>
      <w:r w:rsidRPr="004F04C3">
        <w:rPr>
          <w:b/>
        </w:rPr>
        <w:t>Bartram/US-1 and Cecil Field</w:t>
      </w:r>
      <w:r>
        <w:rPr>
          <w:b/>
        </w:rPr>
        <w:t xml:space="preserve"> </w:t>
      </w:r>
      <w:r w:rsidRPr="004F04C3">
        <w:rPr>
          <w:b/>
        </w:rPr>
        <w:t>Water Main</w:t>
      </w:r>
      <w:r>
        <w:rPr>
          <w:b/>
        </w:rPr>
        <w:t xml:space="preserve">s – CMAR (Project Manager) </w:t>
      </w:r>
      <w:r>
        <w:t xml:space="preserve">– $16.5 million Water Main includes construction of approximately 17,450 </w:t>
      </w:r>
      <w:proofErr w:type="spellStart"/>
      <w:r>
        <w:t>lf</w:t>
      </w:r>
      <w:proofErr w:type="spellEnd"/>
      <w:r>
        <w:t xml:space="preserve"> of 24-inch ductile iron (DI) water main, starting in the east ROW of Florida Department of Transportation (FDOT) US-1, connecting to existing 20- and 24-inch water </w:t>
      </w:r>
      <w:r>
        <w:lastRenderedPageBreak/>
        <w:t>transmission mains in the east side of the US-1 corridor. The 24-inch water main will run southwesterly, crossing US-1, Florida East Coast (FEC) Railroad, I-95, City of Jacksonville (COJ) ROW, and the Durbin Creek corridor and connect to an existing valve and stub connection at the Bartram Repump Station. Additionally, the project includes a 16-inch by-pass water main on the 12- and 20-inch water mains serving JEA’s St. Johns Forest WTP. The second project is the 103rd Street Cecil Field 24-inch PVC water main due to multiple localized failures, in order to reduce risk to public safety and maintain reliability to customers.</w:t>
      </w:r>
    </w:p>
    <w:p w14:paraId="46CF9626" w14:textId="77777777" w:rsidR="000C6967" w:rsidRDefault="000C6967" w:rsidP="007047A3">
      <w:pPr>
        <w:pStyle w:val="BodyText"/>
        <w:ind w:right="137"/>
        <w:jc w:val="both"/>
        <w:rPr>
          <w:b/>
        </w:rPr>
        <w:pPrChange w:id="143" w:author="Jennifer Sloan Ziegler" w:date="2020-03-20T09:36:00Z">
          <w:pPr>
            <w:pStyle w:val="BodyText"/>
            <w:ind w:right="137"/>
          </w:pPr>
        </w:pPrChange>
      </w:pPr>
    </w:p>
    <w:p w14:paraId="24C016D5" w14:textId="77777777" w:rsidR="000C6967" w:rsidRDefault="000C6967" w:rsidP="007047A3">
      <w:pPr>
        <w:pStyle w:val="BodyText"/>
        <w:ind w:right="137"/>
        <w:jc w:val="both"/>
        <w:pPrChange w:id="144" w:author="Jennifer Sloan Ziegler" w:date="2020-03-20T09:36:00Z">
          <w:pPr>
            <w:pStyle w:val="BodyText"/>
            <w:ind w:right="137"/>
          </w:pPr>
        </w:pPrChange>
      </w:pPr>
      <w:r>
        <w:rPr>
          <w:b/>
        </w:rPr>
        <w:t xml:space="preserve">Key Haven PS to Wingate Road – Force Main (Project Manager) </w:t>
      </w:r>
      <w:r>
        <w:t xml:space="preserve">– $1.7 million Force Main replacement that consisted 2,900 LF of twenty inch (20") PVC DR 25, 3,800 LF of sixteen inch (16") PVC DR 25 2,600 LF of eighteen inch (18") HDPE force main, valves, fittings, and associated appurtenances from Key Haven Boulevard to </w:t>
      </w:r>
      <w:proofErr w:type="spellStart"/>
      <w:r>
        <w:t>Lem</w:t>
      </w:r>
      <w:proofErr w:type="spellEnd"/>
      <w:r>
        <w:t xml:space="preserve"> Turner Road. Project manager on this project from creating solicitation and technical specifications for the engineering RFP through design and estimating reviews to monitoring construction to project closeout. Responsible for project schedules and cash flows. Coordinated with permitting authorities like the FDOT, FDEP and COJ. Communicated design and construction progress to all key stakeholders internally and externally.</w:t>
      </w:r>
    </w:p>
    <w:p w14:paraId="7838B9D9" w14:textId="77777777" w:rsidR="000C6967" w:rsidRDefault="000C6967" w:rsidP="007047A3">
      <w:pPr>
        <w:pStyle w:val="BodyText"/>
        <w:jc w:val="both"/>
        <w:pPrChange w:id="145" w:author="Jennifer Sloan Ziegler" w:date="2020-03-20T09:36:00Z">
          <w:pPr>
            <w:pStyle w:val="BodyText"/>
          </w:pPr>
        </w:pPrChange>
      </w:pPr>
    </w:p>
    <w:p w14:paraId="333EBD2F" w14:textId="77777777" w:rsidR="000C6967" w:rsidRDefault="000C6967" w:rsidP="007047A3">
      <w:pPr>
        <w:pStyle w:val="BodyText"/>
        <w:ind w:right="108"/>
        <w:jc w:val="both"/>
        <w:pPrChange w:id="146" w:author="Jennifer Sloan Ziegler" w:date="2020-03-20T09:36:00Z">
          <w:pPr>
            <w:pStyle w:val="BodyText"/>
            <w:ind w:right="108"/>
          </w:pPr>
        </w:pPrChange>
      </w:pPr>
      <w:proofErr w:type="spellStart"/>
      <w:r>
        <w:rPr>
          <w:b/>
        </w:rPr>
        <w:t>Timuquana</w:t>
      </w:r>
      <w:proofErr w:type="spellEnd"/>
      <w:r>
        <w:rPr>
          <w:b/>
        </w:rPr>
        <w:t xml:space="preserve"> Road – Ortega River Crossing – Force Main (Project Manager) </w:t>
      </w:r>
      <w:r>
        <w:t xml:space="preserve">– $1.4 million Force Main replacement that consisted of 1,200 LF of 16” DR 25 PVC force main by open cut in the FDOT ROW along </w:t>
      </w:r>
      <w:proofErr w:type="spellStart"/>
      <w:r>
        <w:t>Timuquana</w:t>
      </w:r>
      <w:proofErr w:type="spellEnd"/>
      <w:r>
        <w:t xml:space="preserve"> Road between Ortega Farms Blvd and Ortega Forest Drive. Removing approximately 850 LF of DI FM Pipe from FDOT bridge crossing the Ortega River and replacing it with 850 LF of Flanged </w:t>
      </w:r>
      <w:proofErr w:type="gramStart"/>
      <w:r>
        <w:t>Stainless Steel</w:t>
      </w:r>
      <w:proofErr w:type="gramEnd"/>
      <w:r>
        <w:t xml:space="preserve"> FM pipe. </w:t>
      </w:r>
    </w:p>
    <w:p w14:paraId="08EC7797" w14:textId="77777777" w:rsidR="000C6967" w:rsidRDefault="000C6967" w:rsidP="007047A3">
      <w:pPr>
        <w:pStyle w:val="BodyText"/>
        <w:jc w:val="both"/>
        <w:pPrChange w:id="147" w:author="Jennifer Sloan Ziegler" w:date="2020-03-20T09:36:00Z">
          <w:pPr>
            <w:pStyle w:val="BodyText"/>
          </w:pPr>
        </w:pPrChange>
      </w:pPr>
    </w:p>
    <w:p w14:paraId="72B48237" w14:textId="77777777" w:rsidR="000C6967" w:rsidRDefault="000C6967" w:rsidP="007047A3">
      <w:pPr>
        <w:pStyle w:val="BodyText"/>
        <w:spacing w:before="1"/>
        <w:ind w:right="307"/>
        <w:jc w:val="both"/>
        <w:pPrChange w:id="148" w:author="Jennifer Sloan Ziegler" w:date="2020-03-20T09:36:00Z">
          <w:pPr>
            <w:pStyle w:val="BodyText"/>
            <w:spacing w:before="1"/>
            <w:ind w:right="307"/>
          </w:pPr>
        </w:pPrChange>
      </w:pPr>
      <w:r>
        <w:rPr>
          <w:b/>
        </w:rPr>
        <w:t xml:space="preserve">Joint Operations Compound, Afghanistan (Project Engineer ACOR) </w:t>
      </w:r>
      <w:r>
        <w:t>– $30.1 million U.S. military construction project of over 20 buildings to include water treatment facilities, wastewater treatment facilities, barracks, maintenance buildings, command and communications buildings, dining facilities, and all associated infrastructure. Project Engineer on this project overseeing the construction of this compound, ensuring construction met the design specifications and drawings, addressing any RFIs, reviewing and approving submittals and pay requests, and processing and negotiating contract modifications (change orders).</w:t>
      </w:r>
    </w:p>
    <w:p w14:paraId="11F47830" w14:textId="77777777" w:rsidR="000C6967" w:rsidRDefault="000C6967" w:rsidP="007047A3">
      <w:pPr>
        <w:pStyle w:val="BodyText"/>
        <w:spacing w:before="9"/>
        <w:jc w:val="both"/>
        <w:rPr>
          <w:sz w:val="21"/>
        </w:rPr>
        <w:pPrChange w:id="149" w:author="Jennifer Sloan Ziegler" w:date="2020-03-20T09:36:00Z">
          <w:pPr>
            <w:pStyle w:val="BodyText"/>
            <w:spacing w:before="9"/>
          </w:pPr>
        </w:pPrChange>
      </w:pPr>
    </w:p>
    <w:p w14:paraId="6AB374D2" w14:textId="77777777" w:rsidR="000C6967" w:rsidRDefault="000C6967" w:rsidP="007047A3">
      <w:pPr>
        <w:pStyle w:val="BodyText"/>
        <w:ind w:right="127"/>
        <w:jc w:val="both"/>
        <w:pPrChange w:id="150" w:author="Jennifer Sloan Ziegler" w:date="2020-03-20T09:36:00Z">
          <w:pPr>
            <w:pStyle w:val="BodyText"/>
            <w:ind w:right="127"/>
          </w:pPr>
        </w:pPrChange>
      </w:pPr>
      <w:r>
        <w:rPr>
          <w:b/>
        </w:rPr>
        <w:t xml:space="preserve">Flagship #69, Fort Benning, Columbus, GA (Project Engineer) </w:t>
      </w:r>
      <w:r>
        <w:t>– $3 million renovation of several military vehicle maintenance buildings and administration buildings for the U.S. Army’s 11th Engineer Battalion. Renovations including installation of heavy-lift hydraulic vehicle lifts for eight maintenance bays, replacement and installation of new HVAC systems, installation of Mass Notification Systems (MNS) and renovation of office and bathroom areas.</w:t>
      </w:r>
    </w:p>
    <w:p w14:paraId="01957CA7" w14:textId="77777777" w:rsidR="000C6967" w:rsidRDefault="000C6967" w:rsidP="007047A3">
      <w:pPr>
        <w:pStyle w:val="BodyText"/>
        <w:spacing w:before="1"/>
        <w:jc w:val="both"/>
        <w:pPrChange w:id="151" w:author="Jennifer Sloan Ziegler" w:date="2020-03-20T09:36:00Z">
          <w:pPr>
            <w:pStyle w:val="BodyText"/>
            <w:spacing w:before="1"/>
          </w:pPr>
        </w:pPrChange>
      </w:pPr>
    </w:p>
    <w:p w14:paraId="5EDBB668" w14:textId="751F6081" w:rsidR="000C6967" w:rsidRDefault="000C6967" w:rsidP="007047A3">
      <w:pPr>
        <w:pStyle w:val="BodyText"/>
        <w:ind w:right="286"/>
        <w:jc w:val="both"/>
        <w:pPrChange w:id="152" w:author="Jennifer Sloan Ziegler" w:date="2020-03-20T09:36:00Z">
          <w:pPr>
            <w:pStyle w:val="BodyText"/>
            <w:ind w:right="286"/>
          </w:pPr>
        </w:pPrChange>
      </w:pPr>
      <w:r>
        <w:rPr>
          <w:b/>
        </w:rPr>
        <w:t xml:space="preserve">Wilson Elementary Gymnasium, Fort Benning, Columbus, GA (Project Engineer) </w:t>
      </w:r>
      <w:r>
        <w:t xml:space="preserve">– </w:t>
      </w:r>
      <w:del w:id="153" w:author="Jennifer Sloan Ziegler" w:date="2020-03-20T09:36:00Z">
        <w:r w:rsidDel="007047A3">
          <w:delText>The project was a</w:delText>
        </w:r>
      </w:del>
      <w:r>
        <w:t xml:space="preserve"> $2.4 million, Design-Build, 8,083 SF, LEED Silver construction project for DODEA. Project Engineer involved in the source selection and technical review phase to Design review phase through construction and</w:t>
      </w:r>
      <w:r>
        <w:rPr>
          <w:spacing w:val="-8"/>
        </w:rPr>
        <w:t xml:space="preserve"> </w:t>
      </w:r>
      <w:r>
        <w:t>closeout.</w:t>
      </w:r>
    </w:p>
    <w:p w14:paraId="2DF1A646" w14:textId="77777777" w:rsidR="000C6967" w:rsidRDefault="000C6967" w:rsidP="007047A3">
      <w:pPr>
        <w:pStyle w:val="BodyText"/>
        <w:spacing w:before="1"/>
        <w:jc w:val="both"/>
        <w:pPrChange w:id="154" w:author="Jennifer Sloan Ziegler" w:date="2020-03-20T09:36:00Z">
          <w:pPr>
            <w:pStyle w:val="BodyText"/>
            <w:spacing w:before="1"/>
          </w:pPr>
        </w:pPrChange>
      </w:pPr>
    </w:p>
    <w:p w14:paraId="2A849F5A" w14:textId="4FC63A4F" w:rsidR="000C6967" w:rsidRDefault="000C6967" w:rsidP="007047A3">
      <w:pPr>
        <w:pStyle w:val="BodyText"/>
        <w:ind w:right="427"/>
        <w:jc w:val="both"/>
        <w:rPr>
          <w:i/>
        </w:rPr>
        <w:pPrChange w:id="155" w:author="Jennifer Sloan Ziegler" w:date="2020-03-20T09:36:00Z">
          <w:pPr>
            <w:pStyle w:val="BodyText"/>
            <w:ind w:right="427"/>
            <w:jc w:val="both"/>
          </w:pPr>
        </w:pPrChange>
      </w:pPr>
      <w:r>
        <w:rPr>
          <w:b/>
        </w:rPr>
        <w:t xml:space="preserve">Blood Donor Center, Fort Benning, Columbus, GA (Project Engineer) </w:t>
      </w:r>
      <w:r>
        <w:t>–</w:t>
      </w:r>
      <w:del w:id="156" w:author="Jennifer Sloan Ziegler" w:date="2020-03-20T09:37:00Z">
        <w:r w:rsidDel="007047A3">
          <w:delText xml:space="preserve"> The project was a </w:delText>
        </w:r>
      </w:del>
      <w:r>
        <w:t>$7.9 million, Design-Build, 19,323 SF, LEED Gold construction project for HFPA and U.S. Army. Project Engineer involved in the source selection and technical review phase to Design review phase through construction and</w:t>
      </w:r>
      <w:r>
        <w:rPr>
          <w:spacing w:val="-8"/>
        </w:rPr>
        <w:t xml:space="preserve"> </w:t>
      </w:r>
      <w:r>
        <w:t>closeout.</w:t>
      </w:r>
    </w:p>
    <w:p w14:paraId="3CE203F5" w14:textId="77777777" w:rsidR="00BC6027" w:rsidRDefault="00BC6027" w:rsidP="00EF3792">
      <w:pPr>
        <w:pStyle w:val="BodyText"/>
        <w:spacing w:before="9"/>
        <w:rPr>
          <w:sz w:val="21"/>
        </w:rPr>
      </w:pPr>
    </w:p>
    <w:p w14:paraId="45BE93B0" w14:textId="77777777" w:rsidR="00EF3792" w:rsidRDefault="00EF3792" w:rsidP="00EF3792">
      <w:pPr>
        <w:pStyle w:val="Heading1"/>
        <w:ind w:left="0"/>
      </w:pPr>
      <w:r>
        <w:t>JOB RELATED TRAINING</w:t>
      </w:r>
    </w:p>
    <w:p w14:paraId="3B349DEE" w14:textId="77777777" w:rsidR="00EF3792" w:rsidRPr="00EF3792" w:rsidRDefault="00EF3792" w:rsidP="00EF3792">
      <w:pPr>
        <w:pStyle w:val="NoSpacing"/>
        <w:rPr>
          <w:rFonts w:cs="Times New Roman"/>
        </w:rPr>
      </w:pPr>
    </w:p>
    <w:p w14:paraId="6C9B88E0" w14:textId="77777777" w:rsidR="00EF3792" w:rsidRPr="00EF3792" w:rsidRDefault="00EF3792" w:rsidP="00EF3792">
      <w:pPr>
        <w:pStyle w:val="NoSpacing"/>
        <w:rPr>
          <w:rFonts w:cs="Times New Roman"/>
          <w:u w:val="single"/>
        </w:rPr>
      </w:pPr>
      <w:r w:rsidRPr="00EF3792">
        <w:rPr>
          <w:rFonts w:cs="Times New Roman"/>
          <w:u w:val="single"/>
        </w:rPr>
        <w:t>USACE Prospect Courses</w:t>
      </w:r>
    </w:p>
    <w:p w14:paraId="25DEFC47" w14:textId="77777777" w:rsidR="00EF3792" w:rsidRPr="00EF3792" w:rsidRDefault="00EF3792" w:rsidP="00EF3792">
      <w:pPr>
        <w:pStyle w:val="NoSpacing"/>
        <w:rPr>
          <w:rFonts w:cs="Times New Roman"/>
        </w:rPr>
      </w:pPr>
      <w:r w:rsidRPr="00EF3792">
        <w:rPr>
          <w:rFonts w:cs="Times New Roman"/>
        </w:rPr>
        <w:t>#366 Construction Contract Administration (10/08/2010)</w:t>
      </w:r>
    </w:p>
    <w:p w14:paraId="7680EFDB" w14:textId="77777777" w:rsidR="00EF3792" w:rsidRPr="00EF3792" w:rsidRDefault="00EF3792" w:rsidP="00EF3792">
      <w:pPr>
        <w:pStyle w:val="NoSpacing"/>
        <w:rPr>
          <w:rFonts w:cs="Times New Roman"/>
        </w:rPr>
      </w:pPr>
      <w:r w:rsidRPr="00EF3792">
        <w:rPr>
          <w:rFonts w:cs="Times New Roman"/>
        </w:rPr>
        <w:t>#425 Design Build Construction (10/22/2010)</w:t>
      </w:r>
    </w:p>
    <w:p w14:paraId="4B7E8A03" w14:textId="77777777" w:rsidR="00EF3792" w:rsidRPr="00EF3792" w:rsidRDefault="00EF3792" w:rsidP="00EF3792">
      <w:pPr>
        <w:pStyle w:val="NoSpacing"/>
        <w:rPr>
          <w:rFonts w:cs="Times New Roman"/>
        </w:rPr>
      </w:pPr>
      <w:r w:rsidRPr="00EF3792">
        <w:rPr>
          <w:rFonts w:cs="Times New Roman"/>
        </w:rPr>
        <w:t xml:space="preserve">#040 Earthwork Construction </w:t>
      </w:r>
      <w:proofErr w:type="gramStart"/>
      <w:r w:rsidRPr="00EF3792">
        <w:rPr>
          <w:rFonts w:cs="Times New Roman"/>
        </w:rPr>
        <w:t>QV(</w:t>
      </w:r>
      <w:proofErr w:type="gramEnd"/>
      <w:r w:rsidRPr="00EF3792">
        <w:rPr>
          <w:rFonts w:cs="Times New Roman"/>
        </w:rPr>
        <w:t>08/24/2012)</w:t>
      </w:r>
    </w:p>
    <w:p w14:paraId="50816CD5" w14:textId="77777777" w:rsidR="00EF3792" w:rsidRPr="00EF3792" w:rsidRDefault="00EF3792" w:rsidP="00EF3792">
      <w:pPr>
        <w:pStyle w:val="NoSpacing"/>
        <w:rPr>
          <w:rFonts w:cs="Times New Roman"/>
        </w:rPr>
      </w:pPr>
      <w:r w:rsidRPr="00EF3792">
        <w:rPr>
          <w:rFonts w:cs="Times New Roman"/>
        </w:rPr>
        <w:t>#080 Construction Schedule Performance Management (08/27/2010)</w:t>
      </w:r>
    </w:p>
    <w:p w14:paraId="1038F5C2" w14:textId="77777777" w:rsidR="00EF3792" w:rsidRPr="00EF3792" w:rsidRDefault="00EF3792" w:rsidP="00EF3792">
      <w:pPr>
        <w:pStyle w:val="NoSpacing"/>
        <w:rPr>
          <w:rFonts w:cs="Times New Roman"/>
        </w:rPr>
      </w:pPr>
      <w:r w:rsidRPr="00EF3792">
        <w:rPr>
          <w:rFonts w:cs="Times New Roman"/>
        </w:rPr>
        <w:t>#333 Dredging Fundamentals (02/01/2013)</w:t>
      </w:r>
    </w:p>
    <w:p w14:paraId="7438C6CD" w14:textId="77777777" w:rsidR="00EF3792" w:rsidRPr="00EF3792" w:rsidRDefault="00EF3792" w:rsidP="00EF3792">
      <w:pPr>
        <w:pStyle w:val="NoSpacing"/>
        <w:rPr>
          <w:rFonts w:cs="Times New Roman"/>
        </w:rPr>
      </w:pPr>
      <w:r w:rsidRPr="00EF3792">
        <w:rPr>
          <w:rFonts w:cs="Times New Roman"/>
        </w:rPr>
        <w:t>#118 Dredging Cost Estimating (06/07/2013)</w:t>
      </w:r>
    </w:p>
    <w:p w14:paraId="412F9092" w14:textId="77777777" w:rsidR="00EF3792" w:rsidRPr="00EF3792" w:rsidRDefault="00EF3792" w:rsidP="00EF3792">
      <w:pPr>
        <w:pStyle w:val="NoSpacing"/>
        <w:rPr>
          <w:rFonts w:cs="Times New Roman"/>
        </w:rPr>
      </w:pPr>
      <w:r w:rsidRPr="00EF3792">
        <w:rPr>
          <w:rFonts w:cs="Times New Roman"/>
        </w:rPr>
        <w:t>#81 Floating Plant Safety (07/18/2013)</w:t>
      </w:r>
    </w:p>
    <w:p w14:paraId="58CA12AB" w14:textId="77777777" w:rsidR="00EF3792" w:rsidRPr="00EF3792" w:rsidRDefault="00EF3792" w:rsidP="00EF3792">
      <w:pPr>
        <w:pStyle w:val="NoSpacing"/>
        <w:rPr>
          <w:rFonts w:cs="Times New Roman"/>
        </w:rPr>
      </w:pPr>
    </w:p>
    <w:p w14:paraId="5B3B1DF5" w14:textId="77777777" w:rsidR="00EF3792" w:rsidRPr="00EF3792" w:rsidRDefault="00EF3792" w:rsidP="00EF3792">
      <w:pPr>
        <w:pStyle w:val="NoSpacing"/>
        <w:rPr>
          <w:rFonts w:cs="Times New Roman"/>
          <w:u w:val="single"/>
        </w:rPr>
      </w:pPr>
      <w:r w:rsidRPr="00EF3792">
        <w:rPr>
          <w:rFonts w:cs="Times New Roman"/>
          <w:u w:val="single"/>
        </w:rPr>
        <w:t xml:space="preserve">Defense Acquisition University (DAU) Courses </w:t>
      </w:r>
    </w:p>
    <w:p w14:paraId="05F9392B" w14:textId="77777777" w:rsidR="00EF3792" w:rsidRPr="00EF3792" w:rsidRDefault="00EF3792" w:rsidP="00EF3792">
      <w:pPr>
        <w:pStyle w:val="NoSpacing"/>
        <w:rPr>
          <w:rFonts w:cs="Times New Roman"/>
        </w:rPr>
      </w:pPr>
      <w:r w:rsidRPr="00EF3792">
        <w:rPr>
          <w:rFonts w:cs="Times New Roman"/>
        </w:rPr>
        <w:t>FE 201 Facilities Engineering (06/19/2013)</w:t>
      </w:r>
    </w:p>
    <w:p w14:paraId="4512CF15" w14:textId="77777777" w:rsidR="00EF3792" w:rsidRPr="00EF3792" w:rsidRDefault="00EF3792" w:rsidP="00EF3792">
      <w:pPr>
        <w:pStyle w:val="NoSpacing"/>
        <w:rPr>
          <w:rFonts w:cs="Times New Roman"/>
        </w:rPr>
      </w:pPr>
      <w:r w:rsidRPr="00EF3792">
        <w:rPr>
          <w:rFonts w:cs="Times New Roman"/>
        </w:rPr>
        <w:t>HBS 428 Negotiating (12/1/2012)</w:t>
      </w:r>
    </w:p>
    <w:p w14:paraId="7D9F35C3" w14:textId="77777777" w:rsidR="00EF3792" w:rsidRPr="00EF3792" w:rsidRDefault="00EF3792" w:rsidP="00EF3792">
      <w:pPr>
        <w:pStyle w:val="NoSpacing"/>
        <w:rPr>
          <w:rFonts w:cs="Times New Roman"/>
        </w:rPr>
      </w:pPr>
      <w:r w:rsidRPr="00EF3792">
        <w:rPr>
          <w:rFonts w:cs="Times New Roman"/>
        </w:rPr>
        <w:t>CLM 012 Scheduling (11/29/2012)</w:t>
      </w:r>
    </w:p>
    <w:p w14:paraId="5FDE7193" w14:textId="77777777" w:rsidR="00EF3792" w:rsidRPr="00EF3792" w:rsidRDefault="00EF3792" w:rsidP="00EF3792">
      <w:pPr>
        <w:pStyle w:val="NoSpacing"/>
        <w:rPr>
          <w:rFonts w:cs="Times New Roman"/>
        </w:rPr>
      </w:pPr>
      <w:r w:rsidRPr="00EF3792">
        <w:rPr>
          <w:rFonts w:cs="Times New Roman"/>
        </w:rPr>
        <w:t>CLC 106 Contracting Officer Representative (COR) with a Mission Focus (2/15/2012)</w:t>
      </w:r>
    </w:p>
    <w:p w14:paraId="73B7F86E" w14:textId="77777777" w:rsidR="00EF3792" w:rsidRPr="00EF3792" w:rsidRDefault="00EF3792" w:rsidP="00EF3792">
      <w:pPr>
        <w:pStyle w:val="NoSpacing"/>
        <w:rPr>
          <w:rFonts w:cs="Times New Roman"/>
        </w:rPr>
      </w:pPr>
      <w:r w:rsidRPr="00EF3792">
        <w:rPr>
          <w:rFonts w:cs="Times New Roman"/>
        </w:rPr>
        <w:t>CLC 206 Contracting Officer’s Representative in a Contingency Environment (2/15/2012)</w:t>
      </w:r>
    </w:p>
    <w:p w14:paraId="73C2809B" w14:textId="77777777" w:rsidR="00EF3792" w:rsidRPr="00EF3792" w:rsidRDefault="00EF3792" w:rsidP="00EF3792">
      <w:pPr>
        <w:pStyle w:val="NoSpacing"/>
        <w:rPr>
          <w:rFonts w:cs="Times New Roman"/>
        </w:rPr>
      </w:pPr>
      <w:r w:rsidRPr="00EF3792">
        <w:rPr>
          <w:rFonts w:cs="Times New Roman"/>
        </w:rPr>
        <w:t>CLM 003 Overview of Acquisition Ethics (2/13/2012)</w:t>
      </w:r>
    </w:p>
    <w:p w14:paraId="07CCA2D6" w14:textId="77777777" w:rsidR="00EF3792" w:rsidRPr="00EF3792" w:rsidRDefault="00EF3792" w:rsidP="00EF3792">
      <w:pPr>
        <w:pStyle w:val="NoSpacing"/>
        <w:rPr>
          <w:rFonts w:cs="Times New Roman"/>
        </w:rPr>
      </w:pPr>
      <w:r w:rsidRPr="00EF3792">
        <w:rPr>
          <w:rFonts w:cs="Times New Roman"/>
        </w:rPr>
        <w:t>CLC 058 Introduction to Contract Pricing (1/23/2012)</w:t>
      </w:r>
    </w:p>
    <w:p w14:paraId="508FAE34" w14:textId="77777777" w:rsidR="00EF3792" w:rsidRPr="00EF3792" w:rsidRDefault="00EF3792" w:rsidP="00EF3792">
      <w:pPr>
        <w:pStyle w:val="NoSpacing"/>
        <w:rPr>
          <w:rFonts w:cs="Times New Roman"/>
        </w:rPr>
      </w:pPr>
      <w:r w:rsidRPr="00EF3792">
        <w:rPr>
          <w:rFonts w:cs="Times New Roman"/>
        </w:rPr>
        <w:t>CLC 222 Online Training for Contracting Officer’s Representative (COR) (1/11/2012)</w:t>
      </w:r>
    </w:p>
    <w:p w14:paraId="331ADF27" w14:textId="77777777" w:rsidR="00EF3792" w:rsidRPr="00EF3792" w:rsidRDefault="00EF3792" w:rsidP="00EF3792">
      <w:pPr>
        <w:pStyle w:val="NoSpacing"/>
        <w:rPr>
          <w:rFonts w:cs="Times New Roman"/>
        </w:rPr>
      </w:pPr>
      <w:r w:rsidRPr="00EF3792">
        <w:rPr>
          <w:rFonts w:cs="Times New Roman"/>
        </w:rPr>
        <w:t>CLC 007 Contract Source Selection (04/12/2011)</w:t>
      </w:r>
    </w:p>
    <w:p w14:paraId="28EFA1FA" w14:textId="77777777" w:rsidR="00EF3792" w:rsidRPr="00EF3792" w:rsidRDefault="00EF3792" w:rsidP="00EF3792">
      <w:pPr>
        <w:pStyle w:val="NoSpacing"/>
        <w:rPr>
          <w:rFonts w:cs="Times New Roman"/>
        </w:rPr>
      </w:pPr>
      <w:r w:rsidRPr="00EF3792">
        <w:rPr>
          <w:rFonts w:cs="Times New Roman"/>
        </w:rPr>
        <w:t>ACQ 101 Fundamentals of System Acquisition Management (05/23/2011)</w:t>
      </w:r>
    </w:p>
    <w:p w14:paraId="0C25C040" w14:textId="77777777" w:rsidR="00EF3792" w:rsidRPr="00EF3792" w:rsidRDefault="00EF3792" w:rsidP="00EF3792">
      <w:pPr>
        <w:pStyle w:val="NoSpacing"/>
        <w:rPr>
          <w:rFonts w:cs="Times New Roman"/>
        </w:rPr>
      </w:pPr>
      <w:r w:rsidRPr="00EF3792">
        <w:rPr>
          <w:rFonts w:cs="Times New Roman"/>
        </w:rPr>
        <w:t>CLC 222 Contracting Officers Representative (COR) (01/11/2011)</w:t>
      </w:r>
    </w:p>
    <w:p w14:paraId="1F4D1538" w14:textId="77777777" w:rsidR="00EF3792" w:rsidRPr="00EF3792" w:rsidRDefault="00EF3792" w:rsidP="00EF3792">
      <w:pPr>
        <w:pStyle w:val="NoSpacing"/>
        <w:rPr>
          <w:rFonts w:cs="Times New Roman"/>
        </w:rPr>
      </w:pPr>
      <w:r w:rsidRPr="00EF3792">
        <w:rPr>
          <w:rFonts w:cs="Times New Roman"/>
        </w:rPr>
        <w:t>CON 120 Mission Focused Contracting (12/10/2010)</w:t>
      </w:r>
    </w:p>
    <w:p w14:paraId="6B33C122" w14:textId="77777777" w:rsidR="00EF3792" w:rsidRPr="00EF3792" w:rsidRDefault="00EF3792" w:rsidP="00EF3792">
      <w:pPr>
        <w:pStyle w:val="NoSpacing"/>
        <w:rPr>
          <w:rFonts w:cs="Times New Roman"/>
        </w:rPr>
      </w:pPr>
      <w:r w:rsidRPr="00EF3792">
        <w:rPr>
          <w:rFonts w:cs="Times New Roman"/>
        </w:rPr>
        <w:t>CLC 033 Contract Format and Structure for the DoD e-Business</w:t>
      </w:r>
    </w:p>
    <w:p w14:paraId="3B85339B" w14:textId="77777777" w:rsidR="00EF3792" w:rsidRPr="00EF3792" w:rsidRDefault="00EF3792" w:rsidP="00EF3792">
      <w:pPr>
        <w:pStyle w:val="NoSpacing"/>
        <w:rPr>
          <w:rFonts w:cs="Times New Roman"/>
        </w:rPr>
      </w:pPr>
      <w:r w:rsidRPr="00EF3792">
        <w:rPr>
          <w:rFonts w:cs="Times New Roman"/>
        </w:rPr>
        <w:t>CON 100 Shaping Smart Business Arrangements (08/06/2010)</w:t>
      </w:r>
    </w:p>
    <w:p w14:paraId="00199DB3" w14:textId="77777777" w:rsidR="00EF3792" w:rsidRPr="00EF3792" w:rsidRDefault="00EF3792" w:rsidP="00EF3792">
      <w:pPr>
        <w:pStyle w:val="NoSpacing"/>
        <w:rPr>
          <w:rFonts w:cs="Times New Roman"/>
        </w:rPr>
      </w:pPr>
      <w:r w:rsidRPr="00EF3792">
        <w:rPr>
          <w:rFonts w:cs="Times New Roman"/>
        </w:rPr>
        <w:t>CON 110 Mission Support Planning (08/11/2010)</w:t>
      </w:r>
    </w:p>
    <w:p w14:paraId="71C38E14" w14:textId="77777777" w:rsidR="00EF3792" w:rsidRPr="00EF3792" w:rsidRDefault="00EF3792" w:rsidP="00EF3792">
      <w:pPr>
        <w:pStyle w:val="NoSpacing"/>
        <w:rPr>
          <w:rFonts w:cs="Times New Roman"/>
        </w:rPr>
      </w:pPr>
      <w:r w:rsidRPr="00EF3792">
        <w:rPr>
          <w:rFonts w:cs="Times New Roman"/>
        </w:rPr>
        <w:t>CON 111 Mission Strategy Execution (09/03/2010)</w:t>
      </w:r>
    </w:p>
    <w:p w14:paraId="762E7BFE" w14:textId="77777777" w:rsidR="00EF3792" w:rsidRDefault="00EF3792" w:rsidP="00EF3792">
      <w:pPr>
        <w:pStyle w:val="NoSpacing"/>
        <w:rPr>
          <w:rFonts w:cs="Times New Roman"/>
        </w:rPr>
      </w:pPr>
      <w:r w:rsidRPr="00EF3792">
        <w:rPr>
          <w:rFonts w:cs="Times New Roman"/>
        </w:rPr>
        <w:t>CON 112 Mission Performance Assessment (09/16/2010)</w:t>
      </w:r>
    </w:p>
    <w:p w14:paraId="7057A7F2" w14:textId="77777777" w:rsidR="00EF3792" w:rsidRPr="00EF3792" w:rsidRDefault="00EF3792" w:rsidP="00EF3792">
      <w:pPr>
        <w:pStyle w:val="NoSpacing"/>
        <w:rPr>
          <w:rFonts w:cs="Times New Roman"/>
        </w:rPr>
      </w:pPr>
    </w:p>
    <w:p w14:paraId="6DD2E5AC" w14:textId="77777777" w:rsidR="00174ED8" w:rsidRDefault="007859EB" w:rsidP="00EF3792">
      <w:pPr>
        <w:pStyle w:val="Heading1"/>
        <w:ind w:left="0"/>
      </w:pPr>
      <w:r>
        <w:t>AWARDS AND RECOGNITION</w:t>
      </w:r>
    </w:p>
    <w:p w14:paraId="4EC1F3F1" w14:textId="77777777" w:rsidR="002C094D" w:rsidRDefault="007859EB" w:rsidP="00EF3792">
      <w:pPr>
        <w:pStyle w:val="BodyText"/>
        <w:spacing w:line="242" w:lineRule="auto"/>
      </w:pPr>
      <w:r>
        <w:t xml:space="preserve">ASCE Gainesville Branch Scholarship Recipient – 2007 </w:t>
      </w:r>
    </w:p>
    <w:p w14:paraId="01B83328" w14:textId="77777777" w:rsidR="005D2AF5" w:rsidRDefault="005D2AF5" w:rsidP="005D2AF5">
      <w:pPr>
        <w:pStyle w:val="BodyText"/>
        <w:spacing w:line="242" w:lineRule="auto"/>
      </w:pPr>
      <w:r>
        <w:t xml:space="preserve">USACE Civilian Combat Service Pin – 2012 </w:t>
      </w:r>
    </w:p>
    <w:p w14:paraId="128F2767" w14:textId="77777777" w:rsidR="005D2AF5" w:rsidRDefault="005D2AF5" w:rsidP="005D2AF5">
      <w:pPr>
        <w:pStyle w:val="BodyText"/>
        <w:spacing w:line="242" w:lineRule="auto"/>
      </w:pPr>
      <w:r>
        <w:t xml:space="preserve">NATO Medal - Afghanistan – 2012 </w:t>
      </w:r>
    </w:p>
    <w:p w14:paraId="18E751CC" w14:textId="77777777" w:rsidR="005D2AF5" w:rsidRDefault="005D2AF5" w:rsidP="005D2AF5">
      <w:pPr>
        <w:pStyle w:val="BodyText"/>
        <w:spacing w:line="242" w:lineRule="auto"/>
      </w:pPr>
      <w:r>
        <w:t xml:space="preserve">Global War on Terrorism Civilian Service Medal – 2012 </w:t>
      </w:r>
    </w:p>
    <w:p w14:paraId="7D39AC23" w14:textId="77777777" w:rsidR="00174ED8" w:rsidRDefault="007859EB" w:rsidP="005D2AF5">
      <w:pPr>
        <w:pStyle w:val="BodyText"/>
        <w:spacing w:line="242" w:lineRule="auto"/>
      </w:pPr>
      <w:r>
        <w:t>Army Achievement Medal for Civilian Service –</w:t>
      </w:r>
      <w:r>
        <w:rPr>
          <w:spacing w:val="-13"/>
        </w:rPr>
        <w:t xml:space="preserve"> </w:t>
      </w:r>
      <w:r>
        <w:t>2012</w:t>
      </w:r>
    </w:p>
    <w:p w14:paraId="288DC14A" w14:textId="77777777" w:rsidR="00174ED8" w:rsidRDefault="00174ED8" w:rsidP="00EF3792">
      <w:pPr>
        <w:pStyle w:val="BodyText"/>
        <w:spacing w:before="8"/>
        <w:rPr>
          <w:sz w:val="21"/>
        </w:rPr>
      </w:pPr>
    </w:p>
    <w:p w14:paraId="613CF00C" w14:textId="77777777" w:rsidR="00174ED8" w:rsidRDefault="007859EB" w:rsidP="00EF3792">
      <w:pPr>
        <w:pStyle w:val="Heading1"/>
        <w:ind w:left="0"/>
      </w:pPr>
      <w:r>
        <w:t>PROFESSIONAL PUBLICATIONS</w:t>
      </w:r>
    </w:p>
    <w:p w14:paraId="79D1F717" w14:textId="77777777" w:rsidR="00174ED8" w:rsidRDefault="007859EB" w:rsidP="00EF3792">
      <w:pPr>
        <w:pStyle w:val="BodyText"/>
        <w:spacing w:line="247" w:lineRule="exact"/>
      </w:pPr>
      <w:r>
        <w:t>48th ASC Annual International Conference Proceedings 2012</w:t>
      </w:r>
    </w:p>
    <w:p w14:paraId="07011B6E" w14:textId="77777777" w:rsidR="00174ED8" w:rsidRDefault="007859EB" w:rsidP="00EF3792">
      <w:pPr>
        <w:rPr>
          <w:i/>
        </w:rPr>
      </w:pPr>
      <w:r>
        <w:rPr>
          <w:i/>
        </w:rPr>
        <w:t>Applications of Reclaimed Water and Reuse Water Systems</w:t>
      </w:r>
    </w:p>
    <w:p w14:paraId="5085F7FE" w14:textId="77777777" w:rsidR="003B1698" w:rsidRDefault="003B1698" w:rsidP="00EF3792">
      <w:pPr>
        <w:rPr>
          <w:i/>
        </w:rPr>
      </w:pPr>
    </w:p>
    <w:p w14:paraId="3E87AB7B" w14:textId="77777777" w:rsidR="003B1698" w:rsidRDefault="003B1698" w:rsidP="003B1698">
      <w:pPr>
        <w:pStyle w:val="Heading1"/>
        <w:spacing w:line="240" w:lineRule="auto"/>
        <w:ind w:left="0"/>
      </w:pPr>
      <w:r>
        <w:t>AFFILIATIONS</w:t>
      </w:r>
    </w:p>
    <w:p w14:paraId="75CA7036" w14:textId="77777777" w:rsidR="003B1698" w:rsidRDefault="003B1698" w:rsidP="003B1698">
      <w:r>
        <w:t>Society of American Military Engineers (SAME) - Member</w:t>
      </w:r>
    </w:p>
    <w:p w14:paraId="723FC259" w14:textId="77777777" w:rsidR="003B1698" w:rsidRDefault="003B1698" w:rsidP="003B1698">
      <w:r>
        <w:t>Project Management Institute</w:t>
      </w:r>
      <w:r w:rsidR="005D3A91">
        <w:t xml:space="preserve"> (PMI)</w:t>
      </w:r>
      <w:r>
        <w:t xml:space="preserve"> – Member</w:t>
      </w:r>
    </w:p>
    <w:p w14:paraId="130FBE8E" w14:textId="77777777" w:rsidR="005D3A91" w:rsidRDefault="005D3A91" w:rsidP="003B1698">
      <w:r>
        <w:t xml:space="preserve">Design Build Institute of America (DBIA) – Member </w:t>
      </w:r>
    </w:p>
    <w:p w14:paraId="5E0E088E" w14:textId="77777777" w:rsidR="00B911B8" w:rsidRDefault="008317B7" w:rsidP="003B1698">
      <w:r>
        <w:t>American Society of Civil Engineers (ASCE) – Member</w:t>
      </w:r>
    </w:p>
    <w:p w14:paraId="5B6B078D" w14:textId="77777777" w:rsidR="00B911B8" w:rsidRDefault="00B911B8" w:rsidP="003B1698">
      <w:r>
        <w:t xml:space="preserve">Construction Management Association of America (CMAA) – Member </w:t>
      </w:r>
    </w:p>
    <w:p w14:paraId="340D8F81" w14:textId="77777777" w:rsidR="008317B7" w:rsidRDefault="008317B7" w:rsidP="003B1698">
      <w:r>
        <w:t xml:space="preserve"> </w:t>
      </w:r>
    </w:p>
    <w:p w14:paraId="07471531" w14:textId="77777777" w:rsidR="00797302" w:rsidRPr="003B1698" w:rsidRDefault="00797302" w:rsidP="003B1698"/>
    <w:p w14:paraId="4D04BDA9" w14:textId="77777777" w:rsidR="003B1698" w:rsidRPr="003B1698" w:rsidRDefault="003B1698" w:rsidP="00EF3792"/>
    <w:sectPr w:rsidR="003B1698" w:rsidRPr="003B1698" w:rsidSect="00704F8F">
      <w:pgSz w:w="12240" w:h="15840" w:code="1"/>
      <w:pgMar w:top="81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nnifer Sloan Ziegler" w:date="2020-03-20T09:38:00Z" w:initials="JSZ">
    <w:p w14:paraId="3C273DB3" w14:textId="77777777" w:rsidR="007047A3" w:rsidRDefault="007047A3">
      <w:pPr>
        <w:pStyle w:val="CommentText"/>
      </w:pPr>
      <w:r>
        <w:rPr>
          <w:rStyle w:val="CommentReference"/>
        </w:rPr>
        <w:annotationRef/>
      </w:r>
      <w:r>
        <w:t xml:space="preserve">This is very long.  I reviewed it like it was a CV instead of a resume.  If you’re looking for a resume, shorten it to one-page max.  That means you’d be leaving out a lot of information but that’s what people look for.  </w:t>
      </w:r>
    </w:p>
    <w:p w14:paraId="139564B3" w14:textId="77777777" w:rsidR="007047A3" w:rsidRDefault="007047A3">
      <w:pPr>
        <w:pStyle w:val="CommentText"/>
      </w:pPr>
    </w:p>
    <w:p w14:paraId="5F1ED02B" w14:textId="33CE36D8" w:rsidR="007047A3" w:rsidRDefault="007047A3">
      <w:pPr>
        <w:pStyle w:val="CommentText"/>
      </w:pPr>
      <w:r>
        <w:t>The exception to this is if you’re applying to a government job.  In that case, the longer and more detailed the better.</w:t>
      </w:r>
    </w:p>
  </w:comment>
  <w:comment w:id="137" w:author="Jennifer Sloan Ziegler" w:date="2020-03-20T09:37:00Z" w:initials="JSZ">
    <w:p w14:paraId="61949870" w14:textId="28E7C935" w:rsidR="007047A3" w:rsidRDefault="007047A3">
      <w:pPr>
        <w:pStyle w:val="CommentText"/>
      </w:pPr>
      <w:r>
        <w:rPr>
          <w:rStyle w:val="CommentReference"/>
        </w:rPr>
        <w:annotationRef/>
      </w:r>
      <w:r>
        <w:t>Can you put the years for each project?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1ED02B" w15:done="0"/>
  <w15:commentEx w15:paraId="619498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1ED02B" w16cid:durableId="221F0D8D"/>
  <w16cid:commentId w16cid:paraId="61949870" w16cid:durableId="221F0D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C2AF3" w14:textId="77777777" w:rsidR="00CC5378" w:rsidRDefault="00CC5378" w:rsidP="00204493">
      <w:r>
        <w:separator/>
      </w:r>
    </w:p>
  </w:endnote>
  <w:endnote w:type="continuationSeparator" w:id="0">
    <w:p w14:paraId="62A69E2E" w14:textId="77777777" w:rsidR="00CC5378" w:rsidRDefault="00CC5378" w:rsidP="0020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6AF20" w14:textId="77777777" w:rsidR="00CC5378" w:rsidRDefault="00CC5378" w:rsidP="00204493">
      <w:r>
        <w:separator/>
      </w:r>
    </w:p>
  </w:footnote>
  <w:footnote w:type="continuationSeparator" w:id="0">
    <w:p w14:paraId="166289F5" w14:textId="77777777" w:rsidR="00CC5378" w:rsidRDefault="00CC5378" w:rsidP="00204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576E5"/>
    <w:multiLevelType w:val="hybridMultilevel"/>
    <w:tmpl w:val="13D40B30"/>
    <w:lvl w:ilvl="0" w:tplc="8A404F68">
      <w:numFmt w:val="bullet"/>
      <w:lvlText w:val="•"/>
      <w:lvlJc w:val="left"/>
      <w:pPr>
        <w:ind w:left="112" w:hanging="135"/>
      </w:pPr>
      <w:rPr>
        <w:rFonts w:ascii="Garamond" w:eastAsia="Garamond" w:hAnsi="Garamond" w:cs="Garamond" w:hint="default"/>
        <w:w w:val="100"/>
        <w:sz w:val="22"/>
        <w:szCs w:val="22"/>
        <w:lang w:val="en-US" w:eastAsia="en-US" w:bidi="en-US"/>
      </w:rPr>
    </w:lvl>
    <w:lvl w:ilvl="1" w:tplc="A942E296">
      <w:numFmt w:val="bullet"/>
      <w:lvlText w:val="•"/>
      <w:lvlJc w:val="left"/>
      <w:pPr>
        <w:ind w:left="1138" w:hanging="135"/>
      </w:pPr>
      <w:rPr>
        <w:rFonts w:hint="default"/>
        <w:lang w:val="en-US" w:eastAsia="en-US" w:bidi="en-US"/>
      </w:rPr>
    </w:lvl>
    <w:lvl w:ilvl="2" w:tplc="1388A28A">
      <w:numFmt w:val="bullet"/>
      <w:lvlText w:val="•"/>
      <w:lvlJc w:val="left"/>
      <w:pPr>
        <w:ind w:left="2156" w:hanging="135"/>
      </w:pPr>
      <w:rPr>
        <w:rFonts w:hint="default"/>
        <w:lang w:val="en-US" w:eastAsia="en-US" w:bidi="en-US"/>
      </w:rPr>
    </w:lvl>
    <w:lvl w:ilvl="3" w:tplc="0DAE2B60">
      <w:numFmt w:val="bullet"/>
      <w:lvlText w:val="•"/>
      <w:lvlJc w:val="left"/>
      <w:pPr>
        <w:ind w:left="3174" w:hanging="135"/>
      </w:pPr>
      <w:rPr>
        <w:rFonts w:hint="default"/>
        <w:lang w:val="en-US" w:eastAsia="en-US" w:bidi="en-US"/>
      </w:rPr>
    </w:lvl>
    <w:lvl w:ilvl="4" w:tplc="6B32FD10">
      <w:numFmt w:val="bullet"/>
      <w:lvlText w:val="•"/>
      <w:lvlJc w:val="left"/>
      <w:pPr>
        <w:ind w:left="4192" w:hanging="135"/>
      </w:pPr>
      <w:rPr>
        <w:rFonts w:hint="default"/>
        <w:lang w:val="en-US" w:eastAsia="en-US" w:bidi="en-US"/>
      </w:rPr>
    </w:lvl>
    <w:lvl w:ilvl="5" w:tplc="1D021FFE">
      <w:numFmt w:val="bullet"/>
      <w:lvlText w:val="•"/>
      <w:lvlJc w:val="left"/>
      <w:pPr>
        <w:ind w:left="5210" w:hanging="135"/>
      </w:pPr>
      <w:rPr>
        <w:rFonts w:hint="default"/>
        <w:lang w:val="en-US" w:eastAsia="en-US" w:bidi="en-US"/>
      </w:rPr>
    </w:lvl>
    <w:lvl w:ilvl="6" w:tplc="B804E298">
      <w:numFmt w:val="bullet"/>
      <w:lvlText w:val="•"/>
      <w:lvlJc w:val="left"/>
      <w:pPr>
        <w:ind w:left="6228" w:hanging="135"/>
      </w:pPr>
      <w:rPr>
        <w:rFonts w:hint="default"/>
        <w:lang w:val="en-US" w:eastAsia="en-US" w:bidi="en-US"/>
      </w:rPr>
    </w:lvl>
    <w:lvl w:ilvl="7" w:tplc="9B1621CE">
      <w:numFmt w:val="bullet"/>
      <w:lvlText w:val="•"/>
      <w:lvlJc w:val="left"/>
      <w:pPr>
        <w:ind w:left="7246" w:hanging="135"/>
      </w:pPr>
      <w:rPr>
        <w:rFonts w:hint="default"/>
        <w:lang w:val="en-US" w:eastAsia="en-US" w:bidi="en-US"/>
      </w:rPr>
    </w:lvl>
    <w:lvl w:ilvl="8" w:tplc="3AFE9FD8">
      <w:numFmt w:val="bullet"/>
      <w:lvlText w:val="•"/>
      <w:lvlJc w:val="left"/>
      <w:pPr>
        <w:ind w:left="8264" w:hanging="135"/>
      </w:pPr>
      <w:rPr>
        <w:rFonts w:hint="default"/>
        <w:lang w:val="en-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Sloan Ziegler">
    <w15:presenceInfo w15:providerId="AD" w15:userId="S::jsziegler@cypressenv.onmicrosoft.com::033261de-5de8-4772-9d55-df9207b058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D8"/>
    <w:rsid w:val="00011BE8"/>
    <w:rsid w:val="00012B6F"/>
    <w:rsid w:val="00042CB2"/>
    <w:rsid w:val="000865E4"/>
    <w:rsid w:val="000C6967"/>
    <w:rsid w:val="000D16B4"/>
    <w:rsid w:val="000E6030"/>
    <w:rsid w:val="00173933"/>
    <w:rsid w:val="00174ED8"/>
    <w:rsid w:val="001A5EF1"/>
    <w:rsid w:val="001F62EA"/>
    <w:rsid w:val="00204493"/>
    <w:rsid w:val="00236C2F"/>
    <w:rsid w:val="00291F3F"/>
    <w:rsid w:val="002C094D"/>
    <w:rsid w:val="002E48D8"/>
    <w:rsid w:val="002E66C2"/>
    <w:rsid w:val="003100C6"/>
    <w:rsid w:val="00310B98"/>
    <w:rsid w:val="00335F6D"/>
    <w:rsid w:val="00343003"/>
    <w:rsid w:val="00383AF2"/>
    <w:rsid w:val="003A6458"/>
    <w:rsid w:val="003B1698"/>
    <w:rsid w:val="003D7346"/>
    <w:rsid w:val="00441D07"/>
    <w:rsid w:val="004B54A4"/>
    <w:rsid w:val="004C3750"/>
    <w:rsid w:val="004D5E6C"/>
    <w:rsid w:val="004F04C3"/>
    <w:rsid w:val="005277E3"/>
    <w:rsid w:val="00535F7D"/>
    <w:rsid w:val="005D1611"/>
    <w:rsid w:val="005D2AF5"/>
    <w:rsid w:val="005D3A91"/>
    <w:rsid w:val="005D67F2"/>
    <w:rsid w:val="005E2034"/>
    <w:rsid w:val="00682532"/>
    <w:rsid w:val="006A483B"/>
    <w:rsid w:val="006E3C42"/>
    <w:rsid w:val="007047A3"/>
    <w:rsid w:val="00704F8F"/>
    <w:rsid w:val="00705E86"/>
    <w:rsid w:val="00734106"/>
    <w:rsid w:val="00750997"/>
    <w:rsid w:val="0077113F"/>
    <w:rsid w:val="0077159E"/>
    <w:rsid w:val="007859EB"/>
    <w:rsid w:val="00797302"/>
    <w:rsid w:val="007A4FC5"/>
    <w:rsid w:val="007C20DA"/>
    <w:rsid w:val="007F5B87"/>
    <w:rsid w:val="0080576D"/>
    <w:rsid w:val="008317B7"/>
    <w:rsid w:val="00857076"/>
    <w:rsid w:val="00864AFA"/>
    <w:rsid w:val="00886BEB"/>
    <w:rsid w:val="008E13E9"/>
    <w:rsid w:val="009155F8"/>
    <w:rsid w:val="0095023B"/>
    <w:rsid w:val="00A00F01"/>
    <w:rsid w:val="00A06F31"/>
    <w:rsid w:val="00A54EEA"/>
    <w:rsid w:val="00A921EF"/>
    <w:rsid w:val="00AB12E9"/>
    <w:rsid w:val="00AD7AFD"/>
    <w:rsid w:val="00B57CD1"/>
    <w:rsid w:val="00B57D82"/>
    <w:rsid w:val="00B75F2F"/>
    <w:rsid w:val="00B911B8"/>
    <w:rsid w:val="00BA0E44"/>
    <w:rsid w:val="00BC6027"/>
    <w:rsid w:val="00C22B4C"/>
    <w:rsid w:val="00C46BB2"/>
    <w:rsid w:val="00C7699B"/>
    <w:rsid w:val="00C82BA6"/>
    <w:rsid w:val="00C914CE"/>
    <w:rsid w:val="00CB3A8C"/>
    <w:rsid w:val="00CC5378"/>
    <w:rsid w:val="00D00669"/>
    <w:rsid w:val="00D50BC1"/>
    <w:rsid w:val="00D54E6C"/>
    <w:rsid w:val="00D67593"/>
    <w:rsid w:val="00D80D6D"/>
    <w:rsid w:val="00DA43FC"/>
    <w:rsid w:val="00DB38D6"/>
    <w:rsid w:val="00DF1B7D"/>
    <w:rsid w:val="00DF76EC"/>
    <w:rsid w:val="00E02AB7"/>
    <w:rsid w:val="00E10317"/>
    <w:rsid w:val="00E40D89"/>
    <w:rsid w:val="00EC2167"/>
    <w:rsid w:val="00EC39DB"/>
    <w:rsid w:val="00EC52F1"/>
    <w:rsid w:val="00ED2ED0"/>
    <w:rsid w:val="00EE1293"/>
    <w:rsid w:val="00EF3792"/>
    <w:rsid w:val="00F119AF"/>
    <w:rsid w:val="00F143A2"/>
    <w:rsid w:val="00F547EA"/>
    <w:rsid w:val="00F82194"/>
    <w:rsid w:val="00F977C3"/>
    <w:rsid w:val="00FC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404B"/>
  <w15:docId w15:val="{50A558F2-42A9-4AE3-B262-9534294F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line="247" w:lineRule="exact"/>
      <w:ind w:left="112"/>
      <w:outlineLvl w:val="0"/>
    </w:pPr>
    <w:rPr>
      <w:b/>
      <w:bCs/>
    </w:rPr>
  </w:style>
  <w:style w:type="paragraph" w:styleId="Heading2">
    <w:name w:val="heading 2"/>
    <w:basedOn w:val="Normal"/>
    <w:next w:val="Normal"/>
    <w:link w:val="Heading2Char"/>
    <w:uiPriority w:val="9"/>
    <w:unhideWhenUsed/>
    <w:qFormat/>
    <w:rsid w:val="00EF37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47" w:lineRule="exact"/>
      <w:ind w:left="246" w:hanging="13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4493"/>
    <w:pPr>
      <w:tabs>
        <w:tab w:val="center" w:pos="4680"/>
        <w:tab w:val="right" w:pos="9360"/>
      </w:tabs>
    </w:pPr>
  </w:style>
  <w:style w:type="character" w:customStyle="1" w:styleId="HeaderChar">
    <w:name w:val="Header Char"/>
    <w:basedOn w:val="DefaultParagraphFont"/>
    <w:link w:val="Header"/>
    <w:uiPriority w:val="99"/>
    <w:rsid w:val="00204493"/>
    <w:rPr>
      <w:rFonts w:ascii="Garamond" w:eastAsia="Garamond" w:hAnsi="Garamond" w:cs="Garamond"/>
      <w:lang w:bidi="en-US"/>
    </w:rPr>
  </w:style>
  <w:style w:type="paragraph" w:styleId="Footer">
    <w:name w:val="footer"/>
    <w:basedOn w:val="Normal"/>
    <w:link w:val="FooterChar"/>
    <w:uiPriority w:val="99"/>
    <w:unhideWhenUsed/>
    <w:rsid w:val="00204493"/>
    <w:pPr>
      <w:tabs>
        <w:tab w:val="center" w:pos="4680"/>
        <w:tab w:val="right" w:pos="9360"/>
      </w:tabs>
    </w:pPr>
  </w:style>
  <w:style w:type="character" w:customStyle="1" w:styleId="FooterChar">
    <w:name w:val="Footer Char"/>
    <w:basedOn w:val="DefaultParagraphFont"/>
    <w:link w:val="Footer"/>
    <w:uiPriority w:val="99"/>
    <w:rsid w:val="00204493"/>
    <w:rPr>
      <w:rFonts w:ascii="Garamond" w:eastAsia="Garamond" w:hAnsi="Garamond" w:cs="Garamond"/>
      <w:lang w:bidi="en-US"/>
    </w:rPr>
  </w:style>
  <w:style w:type="character" w:styleId="Hyperlink">
    <w:name w:val="Hyperlink"/>
    <w:basedOn w:val="DefaultParagraphFont"/>
    <w:uiPriority w:val="99"/>
    <w:unhideWhenUsed/>
    <w:rsid w:val="00D54E6C"/>
    <w:rPr>
      <w:color w:val="0000FF" w:themeColor="hyperlink"/>
      <w:u w:val="single"/>
    </w:rPr>
  </w:style>
  <w:style w:type="paragraph" w:styleId="NoSpacing">
    <w:name w:val="No Spacing"/>
    <w:uiPriority w:val="1"/>
    <w:qFormat/>
    <w:rsid w:val="00EF3792"/>
    <w:pPr>
      <w:widowControl/>
      <w:autoSpaceDE/>
      <w:autoSpaceDN/>
    </w:pPr>
    <w:rPr>
      <w:rFonts w:ascii="Garamond" w:hAnsi="Garamond"/>
    </w:rPr>
  </w:style>
  <w:style w:type="character" w:customStyle="1" w:styleId="Heading2Char">
    <w:name w:val="Heading 2 Char"/>
    <w:basedOn w:val="DefaultParagraphFont"/>
    <w:link w:val="Heading2"/>
    <w:uiPriority w:val="9"/>
    <w:rsid w:val="00EF3792"/>
    <w:rPr>
      <w:rFonts w:asciiTheme="majorHAnsi" w:eastAsiaTheme="majorEastAsia" w:hAnsiTheme="majorHAnsi" w:cstheme="majorBidi"/>
      <w:color w:val="365F91" w:themeColor="accent1" w:themeShade="BF"/>
      <w:sz w:val="26"/>
      <w:szCs w:val="26"/>
      <w:lang w:bidi="en-US"/>
    </w:rPr>
  </w:style>
  <w:style w:type="paragraph" w:styleId="BalloonText">
    <w:name w:val="Balloon Text"/>
    <w:basedOn w:val="Normal"/>
    <w:link w:val="BalloonTextChar"/>
    <w:uiPriority w:val="99"/>
    <w:semiHidden/>
    <w:unhideWhenUsed/>
    <w:rsid w:val="00704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F8F"/>
    <w:rPr>
      <w:rFonts w:ascii="Segoe UI" w:eastAsia="Garamond" w:hAnsi="Segoe UI" w:cs="Segoe UI"/>
      <w:sz w:val="18"/>
      <w:szCs w:val="18"/>
      <w:lang w:bidi="en-US"/>
    </w:rPr>
  </w:style>
  <w:style w:type="character" w:styleId="CommentReference">
    <w:name w:val="annotation reference"/>
    <w:basedOn w:val="DefaultParagraphFont"/>
    <w:uiPriority w:val="99"/>
    <w:semiHidden/>
    <w:unhideWhenUsed/>
    <w:rsid w:val="007047A3"/>
    <w:rPr>
      <w:sz w:val="16"/>
      <w:szCs w:val="16"/>
    </w:rPr>
  </w:style>
  <w:style w:type="paragraph" w:styleId="CommentText">
    <w:name w:val="annotation text"/>
    <w:basedOn w:val="Normal"/>
    <w:link w:val="CommentTextChar"/>
    <w:uiPriority w:val="99"/>
    <w:semiHidden/>
    <w:unhideWhenUsed/>
    <w:rsid w:val="007047A3"/>
    <w:rPr>
      <w:sz w:val="20"/>
      <w:szCs w:val="20"/>
    </w:rPr>
  </w:style>
  <w:style w:type="character" w:customStyle="1" w:styleId="CommentTextChar">
    <w:name w:val="Comment Text Char"/>
    <w:basedOn w:val="DefaultParagraphFont"/>
    <w:link w:val="CommentText"/>
    <w:uiPriority w:val="99"/>
    <w:semiHidden/>
    <w:rsid w:val="007047A3"/>
    <w:rPr>
      <w:rFonts w:ascii="Garamond" w:eastAsia="Garamond" w:hAnsi="Garamond" w:cs="Garamond"/>
      <w:sz w:val="20"/>
      <w:szCs w:val="20"/>
      <w:lang w:bidi="en-US"/>
    </w:rPr>
  </w:style>
  <w:style w:type="paragraph" w:styleId="CommentSubject">
    <w:name w:val="annotation subject"/>
    <w:basedOn w:val="CommentText"/>
    <w:next w:val="CommentText"/>
    <w:link w:val="CommentSubjectChar"/>
    <w:uiPriority w:val="99"/>
    <w:semiHidden/>
    <w:unhideWhenUsed/>
    <w:rsid w:val="007047A3"/>
    <w:rPr>
      <w:b/>
      <w:bCs/>
    </w:rPr>
  </w:style>
  <w:style w:type="character" w:customStyle="1" w:styleId="CommentSubjectChar">
    <w:name w:val="Comment Subject Char"/>
    <w:basedOn w:val="CommentTextChar"/>
    <w:link w:val="CommentSubject"/>
    <w:uiPriority w:val="99"/>
    <w:semiHidden/>
    <w:rsid w:val="007047A3"/>
    <w:rPr>
      <w:rFonts w:ascii="Garamond" w:eastAsia="Garamond" w:hAnsi="Garamond" w:cs="Garamond"/>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Sharon.m.garayrodriquez@usace.army.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meea@je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tbides@gmail.com"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Arthur R</vt:lpstr>
    </vt:vector>
  </TitlesOfParts>
  <Company>JEA</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R</dc:title>
  <dc:creator>Arthur Bides</dc:creator>
  <cp:lastModifiedBy>Jennifer Sloan Ziegler</cp:lastModifiedBy>
  <cp:revision>2</cp:revision>
  <cp:lastPrinted>2020-02-12T15:23:00Z</cp:lastPrinted>
  <dcterms:created xsi:type="dcterms:W3CDTF">2020-03-20T14:39:00Z</dcterms:created>
  <dcterms:modified xsi:type="dcterms:W3CDTF">2020-03-20T14:39:00Z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2019-05-02T00:00:00Z</vt:filetime>
  </property>
</Properties>
</file>