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D961" w14:textId="56159F02" w:rsidR="00C1199B" w:rsidRPr="00753FDC" w:rsidRDefault="00A73E19" w:rsidP="00DE01FA">
      <w:pPr>
        <w:pStyle w:val="Title"/>
        <w:spacing w:after="60"/>
        <w:outlineLvl w:val="0"/>
        <w:rPr>
          <w:rFonts w:asciiTheme="minorHAnsi" w:hAnsiTheme="minorHAnsi" w:cstheme="minorHAnsi"/>
          <w:smallCaps/>
          <w:szCs w:val="28"/>
        </w:rPr>
      </w:pPr>
      <w:r w:rsidRPr="00EF6FF1">
        <w:rPr>
          <w:rFonts w:asciiTheme="minorHAnsi" w:hAnsiTheme="minorHAnsi" w:cstheme="minorHAnsi"/>
          <w:smallCaps/>
          <w:sz w:val="32"/>
          <w:szCs w:val="32"/>
        </w:rPr>
        <w:t>CHRI</w:t>
      </w:r>
      <w:r w:rsidR="00D80894">
        <w:rPr>
          <w:rFonts w:asciiTheme="minorHAnsi" w:hAnsiTheme="minorHAnsi" w:cstheme="minorHAnsi"/>
          <w:smallCaps/>
          <w:sz w:val="32"/>
          <w:szCs w:val="32"/>
        </w:rPr>
        <w:t>STOPHER</w:t>
      </w:r>
      <w:r w:rsidR="00B2118F" w:rsidRPr="00EF6FF1">
        <w:rPr>
          <w:rFonts w:asciiTheme="minorHAnsi" w:hAnsiTheme="minorHAnsi" w:cstheme="minorHAnsi"/>
          <w:smallCaps/>
          <w:sz w:val="32"/>
          <w:szCs w:val="32"/>
        </w:rPr>
        <w:t xml:space="preserve"> </w:t>
      </w:r>
      <w:r w:rsidRPr="00EF6FF1">
        <w:rPr>
          <w:rFonts w:asciiTheme="minorHAnsi" w:hAnsiTheme="minorHAnsi" w:cstheme="minorHAnsi"/>
          <w:smallCaps/>
          <w:sz w:val="32"/>
          <w:szCs w:val="32"/>
        </w:rPr>
        <w:t>BARCELLONA</w:t>
      </w:r>
    </w:p>
    <w:p w14:paraId="4DC7A1F8" w14:textId="76F717F4" w:rsidR="00DE01FA" w:rsidRPr="00EF6FF1" w:rsidRDefault="00F70C50" w:rsidP="00DE01FA">
      <w:pPr>
        <w:tabs>
          <w:tab w:val="right" w:pos="10800"/>
        </w:tabs>
        <w:jc w:val="center"/>
        <w:outlineLvl w:val="0"/>
        <w:rPr>
          <w:rFonts w:asciiTheme="minorHAnsi" w:hAnsiTheme="minorHAnsi"/>
        </w:rPr>
      </w:pPr>
      <w:r w:rsidRPr="00EF6FF1">
        <w:rPr>
          <w:rFonts w:asciiTheme="minorHAnsi" w:hAnsiTheme="minorHAnsi" w:cstheme="minorHAnsi"/>
        </w:rPr>
        <w:t xml:space="preserve"> </w:t>
      </w:r>
      <w:r w:rsidR="00DE01FA" w:rsidRPr="00EF6FF1">
        <w:rPr>
          <w:rFonts w:asciiTheme="minorHAnsi" w:hAnsiTheme="minorHAnsi" w:cstheme="minorHAnsi"/>
        </w:rPr>
        <w:t xml:space="preserve"> </w:t>
      </w:r>
      <w:r w:rsidR="00436E5C" w:rsidRPr="00EF6FF1">
        <w:rPr>
          <w:rFonts w:asciiTheme="minorHAnsi" w:hAnsiTheme="minorHAnsi"/>
        </w:rPr>
        <w:t xml:space="preserve">14007 Old Peartree Road | Huntsville, AL 35803 </w:t>
      </w:r>
    </w:p>
    <w:p w14:paraId="32A21310" w14:textId="1F65BF18" w:rsidR="00C1199B" w:rsidRPr="00EF6FF1" w:rsidRDefault="00BE7D26" w:rsidP="00DE01FA">
      <w:pPr>
        <w:tabs>
          <w:tab w:val="right" w:pos="10800"/>
        </w:tabs>
        <w:jc w:val="center"/>
        <w:outlineLvl w:val="0"/>
        <w:rPr>
          <w:rFonts w:asciiTheme="minorHAnsi" w:hAnsiTheme="minorHAnsi"/>
          <w:b/>
          <w:sz w:val="22"/>
        </w:rPr>
      </w:pPr>
      <w:r w:rsidRPr="00BE7D26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24E3E932" wp14:editId="2A051A92">
            <wp:extent cx="164465" cy="164465"/>
            <wp:effectExtent l="0" t="0" r="6985" b="6985"/>
            <wp:docPr id="1" name="Graphic 1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FA" w:rsidRPr="00BE7D26">
        <w:rPr>
          <w:rFonts w:asciiTheme="minorHAnsi" w:hAnsiTheme="minorHAnsi"/>
          <w:sz w:val="28"/>
          <w:szCs w:val="28"/>
        </w:rPr>
        <w:t xml:space="preserve"> </w:t>
      </w:r>
      <w:r w:rsidR="00436E5C" w:rsidRPr="00BE7D26">
        <w:rPr>
          <w:rFonts w:asciiTheme="minorHAnsi" w:hAnsiTheme="minorHAnsi"/>
          <w:sz w:val="22"/>
          <w:szCs w:val="28"/>
        </w:rPr>
        <w:t>(256) 541-4145</w:t>
      </w:r>
      <w:r w:rsidR="008B4439" w:rsidRPr="00BE7D26">
        <w:rPr>
          <w:rFonts w:asciiTheme="minorHAnsi" w:hAnsiTheme="minorHAnsi"/>
          <w:sz w:val="22"/>
          <w:szCs w:val="28"/>
        </w:rPr>
        <w:t xml:space="preserve"> </w:t>
      </w:r>
      <w:r w:rsidR="00770DEA">
        <w:rPr>
          <w:rFonts w:asciiTheme="minorHAnsi" w:hAnsiTheme="minorHAnsi"/>
          <w:sz w:val="20"/>
        </w:rPr>
        <w:t xml:space="preserve">  </w:t>
      </w:r>
      <w:r w:rsidR="001D5662" w:rsidRPr="00EF6FF1">
        <w:rPr>
          <w:rFonts w:asciiTheme="minorHAnsi" w:hAnsiTheme="minorHAnsi"/>
          <w:sz w:val="20"/>
        </w:rPr>
        <w:t xml:space="preserve">   </w:t>
      </w:r>
      <w:r w:rsidRPr="00BE7D26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280912B7" wp14:editId="7F1FABC0">
            <wp:extent cx="164465" cy="164465"/>
            <wp:effectExtent l="0" t="0" r="6985" b="6985"/>
            <wp:docPr id="3" name="Graphic 3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velop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662" w:rsidRPr="00EF6FF1">
        <w:rPr>
          <w:rFonts w:asciiTheme="minorHAnsi" w:hAnsiTheme="minorHAnsi"/>
          <w:sz w:val="20"/>
        </w:rPr>
        <w:t xml:space="preserve">   </w:t>
      </w:r>
      <w:hyperlink r:id="rId12" w:history="1">
        <w:r w:rsidR="001D5662" w:rsidRPr="00BE7D26">
          <w:rPr>
            <w:rStyle w:val="Hyperlink"/>
            <w:rFonts w:asciiTheme="minorHAnsi" w:hAnsiTheme="minorHAnsi"/>
          </w:rPr>
          <w:t>cbarcellona@bellsouth.net</w:t>
        </w:r>
      </w:hyperlink>
    </w:p>
    <w:p w14:paraId="6921A91E" w14:textId="56CFF775" w:rsidR="00DE01FA" w:rsidRPr="00F90169" w:rsidRDefault="00DE01FA" w:rsidP="00F90169">
      <w:pPr>
        <w:pStyle w:val="Heading1"/>
        <w:spacing w:before="60"/>
        <w:ind w:left="2160" w:hanging="2160"/>
        <w:rPr>
          <w:rFonts w:asciiTheme="minorHAnsi" w:hAnsiTheme="minorHAnsi" w:cstheme="minorHAnsi"/>
          <w:sz w:val="16"/>
          <w:szCs w:val="24"/>
        </w:rPr>
      </w:pPr>
      <w:r w:rsidRPr="00F90169">
        <w:rPr>
          <w:rFonts w:asciiTheme="minorHAnsi" w:hAnsiTheme="minorHAnsi" w:cstheme="minorHAnsi"/>
          <w:b w:val="0"/>
          <w:noProof/>
          <w:sz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AD282B" wp14:editId="308A892C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6829425" cy="19050"/>
                <wp:effectExtent l="19050" t="19050" r="28575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C497B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1pt" to="53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" strokeweight="3.5pt">
                <v:stroke linestyle="thinThick"/>
                <w10:wrap anchorx="margin"/>
              </v:line>
            </w:pict>
          </mc:Fallback>
        </mc:AlternateContent>
      </w:r>
    </w:p>
    <w:p w14:paraId="5715A6F1" w14:textId="77777777" w:rsidR="00FF0D0B" w:rsidRDefault="00FF0D0B" w:rsidP="006C5730">
      <w:pPr>
        <w:pStyle w:val="Heading1"/>
        <w:spacing w:before="60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EC228D4" w14:textId="0065F2A4" w:rsidR="0042361F" w:rsidRDefault="003B42A0" w:rsidP="006C5730">
      <w:pPr>
        <w:pStyle w:val="Heading1"/>
        <w:spacing w:after="240"/>
        <w:ind w:left="1800" w:hanging="180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36DE2">
        <w:rPr>
          <w:rFonts w:asciiTheme="minorHAnsi" w:hAnsiTheme="minorHAnsi" w:cstheme="minorHAnsi"/>
          <w:sz w:val="28"/>
          <w:szCs w:val="28"/>
        </w:rPr>
        <w:t>SUMMARY</w:t>
      </w:r>
      <w:r w:rsidR="00FF0D0B">
        <w:rPr>
          <w:rFonts w:asciiTheme="minorHAnsi" w:hAnsiTheme="minorHAnsi" w:cstheme="minorHAnsi"/>
          <w:sz w:val="22"/>
          <w:szCs w:val="22"/>
        </w:rPr>
        <w:tab/>
      </w:r>
      <w:r w:rsidR="000A270D" w:rsidRPr="00836DE2">
        <w:rPr>
          <w:rFonts w:asciiTheme="minorHAnsi" w:hAnsiTheme="minorHAnsi" w:cstheme="minorHAnsi"/>
          <w:b w:val="0"/>
          <w:bCs w:val="0"/>
          <w:sz w:val="24"/>
          <w:szCs w:val="24"/>
        </w:rPr>
        <w:t>Highly motivated</w:t>
      </w:r>
      <w:r w:rsidR="00FF0D0B" w:rsidRPr="00836DE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Civil Engineer</w:t>
      </w:r>
      <w:r w:rsidR="000A270D" w:rsidRPr="00836DE2">
        <w:rPr>
          <w:rFonts w:asciiTheme="minorHAnsi" w:hAnsiTheme="minorHAnsi" w:cstheme="minorHAnsi"/>
          <w:b w:val="0"/>
          <w:bCs w:val="0"/>
          <w:sz w:val="24"/>
          <w:szCs w:val="24"/>
        </w:rPr>
        <w:t>ing</w:t>
      </w:r>
      <w:r w:rsidR="00FF0D0B" w:rsidRPr="00836DE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graduate with EIT certification</w:t>
      </w:r>
      <w:r w:rsidR="000A270D" w:rsidRPr="00836DE2">
        <w:rPr>
          <w:rFonts w:asciiTheme="minorHAnsi" w:hAnsiTheme="minorHAnsi" w:cstheme="minorHAnsi"/>
          <w:b w:val="0"/>
          <w:bCs w:val="0"/>
          <w:sz w:val="24"/>
          <w:szCs w:val="24"/>
        </w:rPr>
        <w:t>, skills in CAD and GIS, seeking full-time engineering position</w:t>
      </w:r>
      <w:r w:rsidR="002A0FEC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7253BCF7" w14:textId="2A29602C" w:rsidR="00EF6FF1" w:rsidRDefault="00EF6FF1" w:rsidP="00905F93">
      <w:pPr>
        <w:tabs>
          <w:tab w:val="right" w:pos="10800"/>
        </w:tabs>
        <w:ind w:left="1800" w:hanging="18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EDUCATION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EF6FF1">
        <w:rPr>
          <w:rFonts w:asciiTheme="minorHAnsi" w:hAnsiTheme="minorHAnsi" w:cstheme="minorHAnsi"/>
          <w:b/>
          <w:bCs/>
        </w:rPr>
        <w:t>University of Alabama Huntsville</w:t>
      </w:r>
      <w:r w:rsidR="00905F93">
        <w:rPr>
          <w:rFonts w:asciiTheme="minorHAnsi" w:hAnsiTheme="minorHAnsi" w:cstheme="minorHAnsi"/>
          <w:b/>
          <w:bCs/>
        </w:rPr>
        <w:tab/>
        <w:t>Huntsville, AL</w:t>
      </w:r>
    </w:p>
    <w:p w14:paraId="27B9A4F1" w14:textId="6E1C6411" w:rsidR="00EF6FF1" w:rsidRDefault="00EF6FF1" w:rsidP="00EF6FF1">
      <w:pPr>
        <w:ind w:left="1800" w:hanging="18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E747C2">
        <w:rPr>
          <w:rFonts w:asciiTheme="minorHAnsi" w:hAnsiTheme="minorHAnsi" w:cstheme="minorHAnsi"/>
          <w:bCs/>
          <w:u w:val="single"/>
        </w:rPr>
        <w:t>Bachelor of Science in Civil Engineering</w:t>
      </w:r>
      <w:r w:rsidRPr="00EF6FF1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  <w:r w:rsidR="00DF353F">
        <w:rPr>
          <w:rFonts w:asciiTheme="minorHAnsi" w:hAnsiTheme="minorHAnsi" w:cstheme="minorHAnsi"/>
          <w:bCs/>
        </w:rPr>
        <w:t>April</w:t>
      </w:r>
      <w:r>
        <w:rPr>
          <w:rFonts w:asciiTheme="minorHAnsi" w:hAnsiTheme="minorHAnsi" w:cstheme="minorHAnsi"/>
          <w:bCs/>
        </w:rPr>
        <w:t xml:space="preserve"> 2016</w:t>
      </w:r>
    </w:p>
    <w:p w14:paraId="02C9A050" w14:textId="602EA7F8" w:rsidR="00EF6FF1" w:rsidRDefault="00EF6FF1" w:rsidP="00905F93">
      <w:pPr>
        <w:spacing w:after="240"/>
        <w:ind w:left="1800" w:hanging="18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Major GPA: </w:t>
      </w:r>
      <w:r w:rsidR="00905F93">
        <w:rPr>
          <w:rFonts w:asciiTheme="minorHAnsi" w:hAnsiTheme="minorHAnsi" w:cstheme="minorHAnsi"/>
          <w:bCs/>
        </w:rPr>
        <w:t>2.3</w:t>
      </w:r>
      <w:r w:rsidR="00DF353F">
        <w:rPr>
          <w:rFonts w:asciiTheme="minorHAnsi" w:hAnsiTheme="minorHAnsi" w:cstheme="minorHAnsi"/>
          <w:bCs/>
        </w:rPr>
        <w:t>9</w:t>
      </w:r>
      <w:r w:rsidR="00905F93">
        <w:rPr>
          <w:rFonts w:asciiTheme="minorHAnsi" w:hAnsiTheme="minorHAnsi" w:cstheme="minorHAnsi"/>
          <w:bCs/>
        </w:rPr>
        <w:t xml:space="preserve">/4.0   Overall GPA: </w:t>
      </w:r>
      <w:r w:rsidR="006C5730">
        <w:rPr>
          <w:rFonts w:asciiTheme="minorHAnsi" w:hAnsiTheme="minorHAnsi" w:cstheme="minorHAnsi"/>
          <w:bCs/>
        </w:rPr>
        <w:t>3.06</w:t>
      </w:r>
      <w:r w:rsidR="00905F93">
        <w:rPr>
          <w:rFonts w:asciiTheme="minorHAnsi" w:hAnsiTheme="minorHAnsi" w:cstheme="minorHAnsi"/>
          <w:bCs/>
        </w:rPr>
        <w:t>/4.0</w:t>
      </w:r>
    </w:p>
    <w:p w14:paraId="54405847" w14:textId="5882C4FE" w:rsidR="00905F93" w:rsidRPr="006060C1" w:rsidRDefault="00905F93" w:rsidP="00EF6FF1">
      <w:pPr>
        <w:ind w:left="1800" w:hanging="18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 w:rsidRPr="006060C1">
        <w:rPr>
          <w:rFonts w:asciiTheme="minorHAnsi" w:hAnsiTheme="minorHAnsi" w:cstheme="minorHAnsi"/>
          <w:b/>
        </w:rPr>
        <w:t>Relevant Engineering Coursework</w:t>
      </w:r>
    </w:p>
    <w:p w14:paraId="6FA098EA" w14:textId="77777777" w:rsidR="00290690" w:rsidRDefault="00290690" w:rsidP="00921B56">
      <w:pPr>
        <w:ind w:left="1800"/>
        <w:rPr>
          <w:rFonts w:asciiTheme="minorHAnsi" w:hAnsiTheme="minorHAnsi" w:cstheme="minorHAnsi"/>
          <w:bCs/>
        </w:rPr>
        <w:sectPr w:rsidR="00290690" w:rsidSect="006E3057">
          <w:footerReference w:type="default" r:id="rId13"/>
          <w:footerReference w:type="first" r:id="rId14"/>
          <w:pgSz w:w="12240" w:h="15840" w:code="1"/>
          <w:pgMar w:top="630" w:right="720" w:bottom="540" w:left="720" w:header="720" w:footer="720" w:gutter="0"/>
          <w:pgNumType w:start="1"/>
          <w:cols w:space="720"/>
          <w:titlePg/>
          <w:docGrid w:linePitch="360"/>
        </w:sectPr>
      </w:pPr>
    </w:p>
    <w:p w14:paraId="2BCC192B" w14:textId="64997EC1" w:rsidR="00905F93" w:rsidRPr="00921B56" w:rsidRDefault="00921B56" w:rsidP="003A5FD9">
      <w:pPr>
        <w:ind w:left="810"/>
        <w:rPr>
          <w:rFonts w:asciiTheme="minorHAnsi" w:hAnsiTheme="minorHAnsi" w:cstheme="minorHAnsi"/>
          <w:bCs/>
        </w:rPr>
      </w:pPr>
      <w:r w:rsidRPr="00921B56">
        <w:rPr>
          <w:rFonts w:asciiTheme="minorHAnsi" w:hAnsiTheme="minorHAnsi" w:cstheme="minorHAnsi"/>
          <w:bCs/>
        </w:rPr>
        <w:t>Transportation Engineering</w:t>
      </w:r>
    </w:p>
    <w:p w14:paraId="56038A94" w14:textId="713B4E7D" w:rsidR="00921B56" w:rsidRDefault="00921B56" w:rsidP="003A5FD9">
      <w:pPr>
        <w:ind w:left="81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Urban Transportation Plan</w:t>
      </w:r>
    </w:p>
    <w:p w14:paraId="767BC4F2" w14:textId="25266197" w:rsidR="00921B56" w:rsidRDefault="00921B56" w:rsidP="003A5FD9">
      <w:pPr>
        <w:ind w:left="81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Traffic Engineering Design</w:t>
      </w:r>
    </w:p>
    <w:p w14:paraId="4C7AB466" w14:textId="47E3FD19" w:rsidR="00921B56" w:rsidRDefault="00921B56" w:rsidP="00215577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Reinforced Concrete Design</w:t>
      </w:r>
    </w:p>
    <w:p w14:paraId="107187EB" w14:textId="4B44B2B6" w:rsidR="00921B56" w:rsidRDefault="00921B56" w:rsidP="00215577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Foundation Engineering</w:t>
      </w:r>
    </w:p>
    <w:p w14:paraId="4354029D" w14:textId="2588C4CA" w:rsidR="00921B56" w:rsidRDefault="00921B56" w:rsidP="00215577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Bridge Design</w:t>
      </w:r>
    </w:p>
    <w:p w14:paraId="0AF2369A" w14:textId="1628FA0E" w:rsidR="00921B56" w:rsidRDefault="00921B56" w:rsidP="003A5FD9">
      <w:pPr>
        <w:ind w:left="5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Environmental Engineering</w:t>
      </w:r>
    </w:p>
    <w:p w14:paraId="3D0DA827" w14:textId="46890751" w:rsidR="00921B56" w:rsidRDefault="00921B56" w:rsidP="003A5FD9">
      <w:pPr>
        <w:ind w:left="5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Hydraulic Engineering Design</w:t>
      </w:r>
    </w:p>
    <w:p w14:paraId="36D7229D" w14:textId="5EBD2F9B" w:rsidR="00290690" w:rsidRDefault="00921B56" w:rsidP="003A5FD9">
      <w:pPr>
        <w:ind w:left="540"/>
        <w:rPr>
          <w:rFonts w:asciiTheme="minorHAnsi" w:hAnsiTheme="minorHAnsi" w:cstheme="minorHAnsi"/>
          <w:bCs/>
        </w:rPr>
        <w:sectPr w:rsidR="00290690" w:rsidSect="00290690">
          <w:type w:val="continuous"/>
          <w:pgSz w:w="12240" w:h="15840" w:code="1"/>
          <w:pgMar w:top="630" w:right="720" w:bottom="540" w:left="720" w:header="720" w:footer="720" w:gutter="0"/>
          <w:pgNumType w:start="1"/>
          <w:cols w:num="3" w:space="135"/>
          <w:titlePg/>
          <w:docGrid w:linePitch="360"/>
        </w:sectPr>
      </w:pPr>
      <w:r>
        <w:rPr>
          <w:rFonts w:asciiTheme="minorHAnsi" w:hAnsiTheme="minorHAnsi" w:cstheme="minorHAnsi"/>
          <w:bCs/>
        </w:rPr>
        <w:t>Civil</w:t>
      </w:r>
      <w:r w:rsidR="00290690">
        <w:rPr>
          <w:rFonts w:asciiTheme="minorHAnsi" w:hAnsiTheme="minorHAnsi" w:cstheme="minorHAnsi"/>
          <w:bCs/>
        </w:rPr>
        <w:t xml:space="preserve"> Engineering Design</w:t>
      </w:r>
    </w:p>
    <w:p w14:paraId="16D5EE2E" w14:textId="7F172AF0" w:rsidR="00290690" w:rsidRPr="00921B56" w:rsidRDefault="00290690" w:rsidP="00921B56">
      <w:pPr>
        <w:ind w:left="1800"/>
        <w:rPr>
          <w:rFonts w:asciiTheme="minorHAnsi" w:hAnsiTheme="minorHAnsi" w:cstheme="minorHAnsi"/>
          <w:bCs/>
        </w:rPr>
      </w:pPr>
    </w:p>
    <w:p w14:paraId="3532E54A" w14:textId="228DB75F" w:rsidR="00921B56" w:rsidRDefault="003A5FD9" w:rsidP="003A5FD9">
      <w:pPr>
        <w:tabs>
          <w:tab w:val="right" w:pos="10800"/>
        </w:tabs>
        <w:ind w:left="1800" w:hanging="1800"/>
        <w:rPr>
          <w:rFonts w:asciiTheme="minorHAnsi" w:hAnsiTheme="minorHAnsi" w:cstheme="minorHAnsi"/>
          <w:b/>
          <w:bCs/>
        </w:rPr>
      </w:pPr>
      <w:r w:rsidRPr="003A5FD9">
        <w:rPr>
          <w:rFonts w:asciiTheme="minorHAnsi" w:hAnsiTheme="minorHAnsi" w:cstheme="minorHAnsi"/>
          <w:b/>
          <w:bCs/>
          <w:sz w:val="28"/>
          <w:szCs w:val="28"/>
        </w:rPr>
        <w:t>EXPERIENCE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3A5FD9">
        <w:rPr>
          <w:rFonts w:asciiTheme="minorHAnsi" w:hAnsiTheme="minorHAnsi" w:cstheme="minorHAnsi"/>
          <w:b/>
          <w:bCs/>
        </w:rPr>
        <w:t>Election Data Solutions</w:t>
      </w:r>
      <w:r>
        <w:rPr>
          <w:rFonts w:asciiTheme="minorHAnsi" w:hAnsiTheme="minorHAnsi" w:cstheme="minorHAnsi"/>
          <w:b/>
          <w:bCs/>
        </w:rPr>
        <w:tab/>
        <w:t>Huntsville, AL</w:t>
      </w:r>
    </w:p>
    <w:p w14:paraId="31C07AF3" w14:textId="75E94150" w:rsidR="003A5FD9" w:rsidRDefault="003A5FD9" w:rsidP="003A5FD9">
      <w:pPr>
        <w:tabs>
          <w:tab w:val="right" w:pos="10800"/>
        </w:tabs>
        <w:ind w:left="1800" w:hanging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11378">
        <w:rPr>
          <w:rFonts w:asciiTheme="minorHAnsi" w:hAnsiTheme="minorHAnsi" w:cstheme="minorHAnsi"/>
          <w:u w:val="single"/>
        </w:rPr>
        <w:t>Geospatial Analyst</w:t>
      </w:r>
      <w:r w:rsidR="00FF5E46">
        <w:rPr>
          <w:rFonts w:asciiTheme="minorHAnsi" w:hAnsiTheme="minorHAnsi" w:cstheme="minorHAnsi"/>
        </w:rPr>
        <w:t xml:space="preserve">, </w:t>
      </w:r>
      <w:r w:rsidR="00FF5E46" w:rsidRPr="00FF5E46">
        <w:rPr>
          <w:rFonts w:asciiTheme="minorHAnsi" w:hAnsiTheme="minorHAnsi" w:cstheme="minorHAnsi"/>
        </w:rPr>
        <w:t>May 2016 – Present</w:t>
      </w:r>
    </w:p>
    <w:p w14:paraId="107B99F8" w14:textId="7A33841D" w:rsidR="00FF5E46" w:rsidRPr="00EC4BF4" w:rsidRDefault="00FF5E46" w:rsidP="0089764E">
      <w:pPr>
        <w:pStyle w:val="ListParagraph"/>
        <w:numPr>
          <w:ilvl w:val="0"/>
          <w:numId w:val="12"/>
        </w:numPr>
        <w:tabs>
          <w:tab w:val="right" w:pos="10800"/>
        </w:tabs>
        <w:ind w:left="2160"/>
        <w:rPr>
          <w:rFonts w:asciiTheme="minorHAnsi" w:hAnsiTheme="minorHAnsi" w:cstheme="minorHAnsi"/>
        </w:rPr>
      </w:pPr>
      <w:del w:id="0" w:author="Katie Little" w:date="2020-03-21T11:23:00Z">
        <w:r w:rsidRPr="00EC4BF4" w:rsidDel="009568E0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Preformed </w:delText>
        </w:r>
      </w:del>
      <w:ins w:id="1" w:author="Katie Little" w:date="2020-03-21T11:23:00Z">
        <w:r w:rsidR="009568E0" w:rsidRPr="00EC4BF4">
          <w:rPr>
            <w:rFonts w:asciiTheme="minorHAnsi" w:hAnsiTheme="minorHAnsi" w:cstheme="minorHAnsi"/>
            <w:color w:val="000000"/>
            <w:sz w:val="22"/>
            <w:szCs w:val="22"/>
          </w:rPr>
          <w:t>P</w:t>
        </w:r>
        <w:r w:rsidR="009568E0">
          <w:rPr>
            <w:rFonts w:asciiTheme="minorHAnsi" w:hAnsiTheme="minorHAnsi" w:cstheme="minorHAnsi"/>
            <w:color w:val="000000"/>
            <w:sz w:val="22"/>
            <w:szCs w:val="22"/>
          </w:rPr>
          <w:t>er</w:t>
        </w:r>
        <w:r w:rsidR="009568E0" w:rsidRPr="00EC4BF4">
          <w:rPr>
            <w:rFonts w:asciiTheme="minorHAnsi" w:hAnsiTheme="minorHAnsi" w:cstheme="minorHAnsi"/>
            <w:color w:val="000000"/>
            <w:sz w:val="22"/>
            <w:szCs w:val="22"/>
          </w:rPr>
          <w:t xml:space="preserve">formed </w:t>
        </w:r>
      </w:ins>
      <w:r w:rsidRPr="00EC4BF4">
        <w:rPr>
          <w:rFonts w:asciiTheme="minorHAnsi" w:hAnsiTheme="minorHAnsi" w:cstheme="minorHAnsi"/>
          <w:color w:val="000000"/>
          <w:sz w:val="22"/>
          <w:szCs w:val="22"/>
        </w:rPr>
        <w:t xml:space="preserve">geospatial analysis and data analytics using ArcGIS for </w:t>
      </w:r>
      <w:r w:rsidR="0089764E" w:rsidRPr="00EC4BF4">
        <w:rPr>
          <w:rFonts w:asciiTheme="minorHAnsi" w:hAnsiTheme="minorHAnsi" w:cstheme="minorHAnsi"/>
          <w:color w:val="000000"/>
          <w:sz w:val="22"/>
          <w:szCs w:val="22"/>
        </w:rPr>
        <w:t>public and private clients</w:t>
      </w:r>
    </w:p>
    <w:p w14:paraId="0C65C087" w14:textId="69CAC2CA" w:rsidR="00033187" w:rsidRPr="00033187" w:rsidRDefault="00264F20" w:rsidP="00FF5E46">
      <w:pPr>
        <w:pStyle w:val="ListParagraph"/>
        <w:numPr>
          <w:ilvl w:val="0"/>
          <w:numId w:val="12"/>
        </w:numPr>
        <w:tabs>
          <w:tab w:val="right" w:pos="10800"/>
        </w:tabs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Collect</w:t>
      </w:r>
      <w:r w:rsidR="00D740AF">
        <w:rPr>
          <w:rFonts w:asciiTheme="minorHAnsi" w:hAnsiTheme="minorHAnsi" w:cstheme="minorHAnsi"/>
          <w:color w:val="000000"/>
          <w:sz w:val="22"/>
          <w:szCs w:val="22"/>
        </w:rPr>
        <w:t>ed</w:t>
      </w:r>
      <w:r>
        <w:rPr>
          <w:rFonts w:asciiTheme="minorHAnsi" w:hAnsiTheme="minorHAnsi" w:cstheme="minorHAnsi"/>
          <w:color w:val="000000"/>
          <w:sz w:val="22"/>
          <w:szCs w:val="22"/>
        </w:rPr>
        <w:t>, analy</w:t>
      </w:r>
      <w:r w:rsidR="00D740AF">
        <w:rPr>
          <w:rFonts w:asciiTheme="minorHAnsi" w:hAnsiTheme="minorHAnsi" w:cstheme="minorHAnsi"/>
          <w:color w:val="000000"/>
          <w:sz w:val="22"/>
          <w:szCs w:val="22"/>
        </w:rPr>
        <w:t xml:space="preserve">zed, and created election products </w:t>
      </w:r>
      <w:r w:rsidR="0089764E" w:rsidRPr="001852CF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033187">
        <w:rPr>
          <w:rFonts w:asciiTheme="minorHAnsi" w:hAnsiTheme="minorHAnsi" w:cstheme="minorHAnsi"/>
          <w:color w:val="000000"/>
          <w:sz w:val="22"/>
          <w:szCs w:val="22"/>
        </w:rPr>
        <w:t xml:space="preserve"> outreach, and management activities</w:t>
      </w:r>
    </w:p>
    <w:p w14:paraId="0DC7EF23" w14:textId="3E1C8D5C" w:rsidR="00FF0D0B" w:rsidRPr="00D740AF" w:rsidRDefault="00264F20" w:rsidP="002F2316">
      <w:pPr>
        <w:pStyle w:val="ListParagraph"/>
        <w:numPr>
          <w:ilvl w:val="0"/>
          <w:numId w:val="12"/>
        </w:numPr>
        <w:tabs>
          <w:tab w:val="right" w:pos="10800"/>
        </w:tabs>
        <w:spacing w:after="240"/>
        <w:ind w:left="21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Deliver location intelligence to u</w:t>
      </w:r>
      <w:r w:rsidR="00EC4BF4">
        <w:rPr>
          <w:rFonts w:asciiTheme="minorHAnsi" w:hAnsiTheme="minorHAnsi" w:cstheme="minorHAnsi"/>
          <w:color w:val="000000"/>
          <w:sz w:val="22"/>
          <w:szCs w:val="22"/>
        </w:rPr>
        <w:t xml:space="preserve">nderstand </w:t>
      </w:r>
      <w:r w:rsidR="00A859FE">
        <w:rPr>
          <w:rFonts w:asciiTheme="minorHAnsi" w:hAnsiTheme="minorHAnsi" w:cstheme="minorHAnsi"/>
          <w:color w:val="000000"/>
          <w:sz w:val="22"/>
          <w:szCs w:val="22"/>
        </w:rPr>
        <w:t>market</w:t>
      </w:r>
      <w:r w:rsidR="001852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4BF4">
        <w:rPr>
          <w:rFonts w:asciiTheme="minorHAnsi" w:hAnsiTheme="minorHAnsi" w:cstheme="minorHAnsi"/>
          <w:color w:val="000000"/>
          <w:sz w:val="22"/>
          <w:szCs w:val="22"/>
        </w:rPr>
        <w:t>characteristics and business performance</w:t>
      </w:r>
    </w:p>
    <w:p w14:paraId="049FC08E" w14:textId="33061A5E" w:rsidR="00905F93" w:rsidRPr="002F2316" w:rsidRDefault="002F2316" w:rsidP="002F2316">
      <w:pPr>
        <w:widowControl w:val="0"/>
        <w:tabs>
          <w:tab w:val="left" w:pos="1800"/>
          <w:tab w:val="right" w:pos="10800"/>
        </w:tabs>
        <w:ind w:left="1800" w:hanging="180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</w:r>
      <w:r w:rsidRPr="002F2316">
        <w:rPr>
          <w:rFonts w:asciiTheme="minorHAnsi" w:hAnsiTheme="minorHAnsi"/>
          <w:b/>
          <w:bCs/>
        </w:rPr>
        <w:t>Utility Automation Integrators, Inc.</w:t>
      </w:r>
      <w:r>
        <w:rPr>
          <w:rFonts w:asciiTheme="minorHAnsi" w:hAnsiTheme="minorHAnsi"/>
          <w:b/>
          <w:bCs/>
        </w:rPr>
        <w:tab/>
        <w:t>Huntsville, AL</w:t>
      </w:r>
    </w:p>
    <w:p w14:paraId="42022B54" w14:textId="40C498CC" w:rsidR="002F2316" w:rsidRDefault="002F2316" w:rsidP="002F2316">
      <w:pPr>
        <w:widowControl w:val="0"/>
        <w:tabs>
          <w:tab w:val="left" w:pos="1800"/>
        </w:tabs>
        <w:ind w:left="1800" w:hanging="18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011378">
        <w:rPr>
          <w:rFonts w:asciiTheme="minorHAnsi" w:hAnsiTheme="minorHAnsi"/>
          <w:u w:val="single"/>
        </w:rPr>
        <w:t>Geospatial Technician Intern</w:t>
      </w:r>
      <w:r>
        <w:rPr>
          <w:rFonts w:asciiTheme="minorHAnsi" w:hAnsiTheme="minorHAnsi"/>
        </w:rPr>
        <w:t>, June – August 2009</w:t>
      </w:r>
    </w:p>
    <w:p w14:paraId="1A0DEA0B" w14:textId="66B0C532" w:rsidR="002F2316" w:rsidRPr="003E65FC" w:rsidRDefault="002F2316" w:rsidP="003E65FC">
      <w:pPr>
        <w:pStyle w:val="ListParagraph"/>
        <w:widowControl w:val="0"/>
        <w:numPr>
          <w:ilvl w:val="0"/>
          <w:numId w:val="15"/>
        </w:numPr>
        <w:tabs>
          <w:tab w:val="left" w:pos="2160"/>
        </w:tabs>
        <w:ind w:left="2160"/>
        <w:jc w:val="both"/>
        <w:rPr>
          <w:rFonts w:asciiTheme="minorHAnsi" w:hAnsiTheme="minorHAnsi"/>
          <w:sz w:val="22"/>
          <w:szCs w:val="22"/>
        </w:rPr>
      </w:pPr>
      <w:r w:rsidRPr="003E65FC">
        <w:rPr>
          <w:rFonts w:asciiTheme="minorHAnsi" w:hAnsiTheme="minorHAnsi" w:cstheme="minorHAnsi"/>
          <w:sz w:val="22"/>
          <w:szCs w:val="22"/>
        </w:rPr>
        <w:t>Project Manager for Commercial Land Base Project for the City of Mobile – Public Services Division</w:t>
      </w:r>
    </w:p>
    <w:p w14:paraId="2689F5BE" w14:textId="6B9E6469" w:rsidR="003E65FC" w:rsidRPr="003E65FC" w:rsidRDefault="003E65FC" w:rsidP="003E65FC">
      <w:pPr>
        <w:pStyle w:val="ListParagraph"/>
        <w:widowControl w:val="0"/>
        <w:numPr>
          <w:ilvl w:val="0"/>
          <w:numId w:val="15"/>
        </w:numPr>
        <w:tabs>
          <w:tab w:val="left" w:pos="2160"/>
        </w:tabs>
        <w:ind w:left="2160"/>
        <w:jc w:val="both"/>
        <w:rPr>
          <w:rFonts w:asciiTheme="minorHAnsi" w:hAnsiTheme="minorHAnsi"/>
          <w:sz w:val="22"/>
          <w:szCs w:val="22"/>
        </w:rPr>
      </w:pPr>
      <w:r w:rsidRPr="003E65FC">
        <w:rPr>
          <w:rFonts w:asciiTheme="minorHAnsi" w:hAnsiTheme="minorHAnsi" w:cstheme="minorHAnsi"/>
          <w:sz w:val="22"/>
          <w:szCs w:val="22"/>
        </w:rPr>
        <w:t>Managed a two-intern team to evaluate digital land bases and correlate data to generate findings</w:t>
      </w:r>
    </w:p>
    <w:p w14:paraId="367EFEBD" w14:textId="242567FA" w:rsidR="003E65FC" w:rsidRPr="003E65FC" w:rsidRDefault="003E65FC" w:rsidP="003E65FC">
      <w:pPr>
        <w:pStyle w:val="ListParagraph"/>
        <w:widowControl w:val="0"/>
        <w:numPr>
          <w:ilvl w:val="0"/>
          <w:numId w:val="15"/>
        </w:numPr>
        <w:tabs>
          <w:tab w:val="left" w:pos="2160"/>
        </w:tabs>
        <w:spacing w:after="240"/>
        <w:ind w:left="2160"/>
        <w:jc w:val="both"/>
        <w:rPr>
          <w:rFonts w:asciiTheme="minorHAnsi" w:hAnsiTheme="minorHAnsi"/>
          <w:sz w:val="22"/>
          <w:szCs w:val="22"/>
        </w:rPr>
      </w:pPr>
      <w:r w:rsidRPr="003E65FC">
        <w:rPr>
          <w:rFonts w:asciiTheme="minorHAnsi" w:hAnsiTheme="minorHAnsi" w:cstheme="minorHAnsi"/>
          <w:sz w:val="22"/>
          <w:szCs w:val="22"/>
        </w:rPr>
        <w:t>Responsib</w:t>
      </w:r>
      <w:r>
        <w:rPr>
          <w:rFonts w:asciiTheme="minorHAnsi" w:hAnsiTheme="minorHAnsi" w:cstheme="minorHAnsi"/>
          <w:sz w:val="22"/>
          <w:szCs w:val="22"/>
        </w:rPr>
        <w:t>le</w:t>
      </w:r>
      <w:r w:rsidRPr="003E65FC">
        <w:rPr>
          <w:rFonts w:asciiTheme="minorHAnsi" w:hAnsiTheme="minorHAnsi" w:cstheme="minorHAnsi"/>
          <w:sz w:val="22"/>
          <w:szCs w:val="22"/>
        </w:rPr>
        <w:t xml:space="preserve"> </w:t>
      </w:r>
      <w:r w:rsidR="001114D8">
        <w:rPr>
          <w:rFonts w:asciiTheme="minorHAnsi" w:hAnsiTheme="minorHAnsi" w:cstheme="minorHAnsi"/>
          <w:sz w:val="22"/>
          <w:szCs w:val="22"/>
        </w:rPr>
        <w:t xml:space="preserve">for </w:t>
      </w:r>
      <w:r w:rsidR="004D75A7">
        <w:rPr>
          <w:rFonts w:asciiTheme="minorHAnsi" w:hAnsiTheme="minorHAnsi" w:cstheme="minorHAnsi"/>
          <w:sz w:val="22"/>
          <w:szCs w:val="22"/>
        </w:rPr>
        <w:t>Phase 1 final report</w:t>
      </w:r>
      <w:r w:rsidRPr="003E65FC">
        <w:rPr>
          <w:rFonts w:asciiTheme="minorHAnsi" w:hAnsiTheme="minorHAnsi" w:cstheme="minorHAnsi"/>
          <w:sz w:val="22"/>
          <w:szCs w:val="22"/>
        </w:rPr>
        <w:t>, timesheets, POs, invoices, and NDA’s</w:t>
      </w:r>
      <w:r w:rsidR="004D75A7">
        <w:rPr>
          <w:rFonts w:asciiTheme="minorHAnsi" w:hAnsiTheme="minorHAnsi" w:cstheme="minorHAnsi"/>
          <w:sz w:val="22"/>
          <w:szCs w:val="22"/>
        </w:rPr>
        <w:t xml:space="preserve"> using Microsoft Office</w:t>
      </w:r>
    </w:p>
    <w:p w14:paraId="38D99889" w14:textId="7A1BAA50" w:rsidR="00CE6536" w:rsidRDefault="00CE6536" w:rsidP="001114D8">
      <w:pPr>
        <w:widowControl w:val="0"/>
        <w:ind w:left="1800" w:hanging="1613"/>
        <w:jc w:val="both"/>
        <w:rPr>
          <w:rFonts w:asciiTheme="minorHAnsi" w:hAnsiTheme="minorHAnsi"/>
          <w:b/>
          <w:bCs/>
        </w:rPr>
      </w:pPr>
      <w:r w:rsidRPr="008B0649">
        <w:rPr>
          <w:rFonts w:asciiTheme="minorHAnsi" w:hAnsiTheme="minorHAnsi"/>
          <w:b/>
          <w:bCs/>
          <w:sz w:val="28"/>
          <w:szCs w:val="28"/>
        </w:rPr>
        <w:t>PROJECTS</w:t>
      </w:r>
      <w:r>
        <w:rPr>
          <w:rFonts w:asciiTheme="minorHAnsi" w:hAnsiTheme="minorHAnsi"/>
          <w:b/>
          <w:bCs/>
        </w:rPr>
        <w:tab/>
      </w:r>
      <w:r w:rsidR="001114D8">
        <w:rPr>
          <w:rFonts w:asciiTheme="minorHAnsi" w:hAnsiTheme="minorHAnsi"/>
          <w:b/>
          <w:bCs/>
        </w:rPr>
        <w:t>Senior Design Project</w:t>
      </w:r>
    </w:p>
    <w:p w14:paraId="5635AB32" w14:textId="35C91437" w:rsidR="00905F93" w:rsidRDefault="00CE6536" w:rsidP="001114D8">
      <w:pPr>
        <w:widowControl w:val="0"/>
        <w:tabs>
          <w:tab w:val="left" w:pos="1800"/>
        </w:tabs>
        <w:ind w:left="1800" w:hanging="1613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</w:rPr>
        <w:tab/>
      </w:r>
      <w:r w:rsidRPr="00011378">
        <w:rPr>
          <w:rFonts w:asciiTheme="minorHAnsi" w:hAnsiTheme="minorHAnsi" w:cstheme="minorHAnsi"/>
          <w:u w:val="single"/>
        </w:rPr>
        <w:t>Structural and Foundation Lead</w:t>
      </w:r>
      <w:r>
        <w:rPr>
          <w:rFonts w:asciiTheme="minorHAnsi" w:hAnsiTheme="minorHAnsi" w:cstheme="minorHAnsi"/>
        </w:rPr>
        <w:t>, Spring 2016</w:t>
      </w:r>
    </w:p>
    <w:p w14:paraId="7E19609D" w14:textId="585C3623" w:rsidR="001114D8" w:rsidRDefault="001114D8" w:rsidP="007C494A">
      <w:pPr>
        <w:pStyle w:val="ListParagraph"/>
        <w:widowControl w:val="0"/>
        <w:numPr>
          <w:ilvl w:val="0"/>
          <w:numId w:val="16"/>
        </w:numPr>
        <w:tabs>
          <w:tab w:val="left" w:pos="2160"/>
        </w:tabs>
        <w:ind w:left="21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14D8">
        <w:rPr>
          <w:rFonts w:asciiTheme="minorHAnsi" w:hAnsiTheme="minorHAnsi" w:cstheme="minorHAnsi"/>
          <w:kern w:val="28"/>
          <w:sz w:val="22"/>
          <w:szCs w:val="22"/>
        </w:rPr>
        <w:t xml:space="preserve">Assisted with foundation design and structural analysis </w:t>
      </w:r>
      <w:r>
        <w:rPr>
          <w:rFonts w:asciiTheme="minorHAnsi" w:hAnsiTheme="minorHAnsi" w:cstheme="minorHAnsi"/>
          <w:kern w:val="28"/>
          <w:sz w:val="22"/>
          <w:szCs w:val="22"/>
        </w:rPr>
        <w:t>on</w:t>
      </w:r>
      <w:r w:rsidRPr="001114D8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Pr="001114D8">
        <w:rPr>
          <w:rFonts w:asciiTheme="minorHAnsi" w:hAnsiTheme="minorHAnsi" w:cstheme="minorHAnsi"/>
          <w:sz w:val="22"/>
          <w:szCs w:val="22"/>
        </w:rPr>
        <w:t>Madison Sq. Plaza Redevelopment</w:t>
      </w:r>
    </w:p>
    <w:p w14:paraId="71D4A4E8" w14:textId="34FD975D" w:rsidR="001114D8" w:rsidRPr="001114D8" w:rsidRDefault="001114D8" w:rsidP="001114D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20"/>
        <w:ind w:left="216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1114D8">
        <w:rPr>
          <w:rFonts w:asciiTheme="minorHAnsi" w:hAnsiTheme="minorHAnsi" w:cstheme="minorHAnsi"/>
          <w:kern w:val="28"/>
          <w:sz w:val="22"/>
          <w:szCs w:val="22"/>
        </w:rPr>
        <w:t>Delivered analysis of soil field data and determined soil properties for construction</w:t>
      </w:r>
    </w:p>
    <w:p w14:paraId="599075AC" w14:textId="7D50A4F7" w:rsidR="001114D8" w:rsidRPr="007C494A" w:rsidRDefault="007C494A" w:rsidP="007C494A">
      <w:pPr>
        <w:pStyle w:val="ListParagraph"/>
        <w:widowControl w:val="0"/>
        <w:numPr>
          <w:ilvl w:val="0"/>
          <w:numId w:val="16"/>
        </w:numPr>
        <w:tabs>
          <w:tab w:val="left" w:pos="2160"/>
        </w:tabs>
        <w:spacing w:after="120"/>
        <w:ind w:left="21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C494A">
        <w:rPr>
          <w:rFonts w:asciiTheme="minorHAnsi" w:hAnsiTheme="minorHAnsi" w:cstheme="minorHAnsi"/>
          <w:kern w:val="28"/>
          <w:sz w:val="22"/>
          <w:szCs w:val="22"/>
        </w:rPr>
        <w:t>Generated</w:t>
      </w:r>
      <w:r w:rsidR="001114D8" w:rsidRPr="007C494A">
        <w:rPr>
          <w:rFonts w:asciiTheme="minorHAnsi" w:hAnsiTheme="minorHAnsi" w:cstheme="minorHAnsi"/>
          <w:kern w:val="28"/>
          <w:sz w:val="22"/>
          <w:szCs w:val="22"/>
        </w:rPr>
        <w:t xml:space="preserve"> a spread footing for building pad, calculations, and analysis of specifications</w:t>
      </w:r>
    </w:p>
    <w:p w14:paraId="098123ED" w14:textId="244544A3" w:rsidR="00CE6536" w:rsidRDefault="00CE6536" w:rsidP="007C494A">
      <w:pPr>
        <w:widowControl w:val="0"/>
        <w:ind w:left="1800" w:hanging="1613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</w:rPr>
        <w:tab/>
      </w:r>
      <w:r w:rsidR="007C494A" w:rsidRPr="00011378">
        <w:rPr>
          <w:rFonts w:asciiTheme="minorHAnsi" w:hAnsiTheme="minorHAnsi" w:cstheme="minorHAnsi"/>
          <w:u w:val="single"/>
        </w:rPr>
        <w:t>Site Planning and Cost Estimation Lead</w:t>
      </w:r>
      <w:r w:rsidR="007C494A">
        <w:rPr>
          <w:rFonts w:asciiTheme="minorHAnsi" w:hAnsiTheme="minorHAnsi" w:cstheme="minorHAnsi"/>
        </w:rPr>
        <w:t>, Fall 2015</w:t>
      </w:r>
    </w:p>
    <w:p w14:paraId="1066E507" w14:textId="3B440CE2" w:rsidR="007C494A" w:rsidRPr="007C494A" w:rsidRDefault="007C494A" w:rsidP="007C494A">
      <w:pPr>
        <w:pStyle w:val="ListParagraph"/>
        <w:widowControl w:val="0"/>
        <w:numPr>
          <w:ilvl w:val="0"/>
          <w:numId w:val="17"/>
        </w:numPr>
        <w:tabs>
          <w:tab w:val="left" w:pos="180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7C494A">
        <w:rPr>
          <w:rFonts w:asciiTheme="minorHAnsi" w:hAnsiTheme="minorHAnsi" w:cstheme="minorHAnsi"/>
          <w:color w:val="000000"/>
          <w:sz w:val="22"/>
          <w:szCs w:val="22"/>
        </w:rPr>
        <w:t xml:space="preserve">Generated </w:t>
      </w:r>
      <w:r w:rsidRPr="007C494A">
        <w:rPr>
          <w:rFonts w:asciiTheme="minorHAnsi" w:hAnsiTheme="minorHAnsi" w:cstheme="minorHAnsi"/>
          <w:kern w:val="28"/>
          <w:sz w:val="22"/>
          <w:szCs w:val="22"/>
        </w:rPr>
        <w:t xml:space="preserve">Phases 1 </w:t>
      </w:r>
      <w:r>
        <w:rPr>
          <w:rFonts w:asciiTheme="minorHAnsi" w:hAnsiTheme="minorHAnsi" w:cstheme="minorHAnsi"/>
          <w:kern w:val="28"/>
          <w:sz w:val="22"/>
          <w:szCs w:val="22"/>
        </w:rPr>
        <w:t>&amp;</w:t>
      </w:r>
      <w:r w:rsidRPr="007C494A">
        <w:rPr>
          <w:rFonts w:asciiTheme="minorHAnsi" w:hAnsiTheme="minorHAnsi" w:cstheme="minorHAnsi"/>
          <w:color w:val="000000"/>
          <w:sz w:val="22"/>
          <w:szCs w:val="22"/>
        </w:rPr>
        <w:t xml:space="preserve"> 2 schematic and construction drawings </w:t>
      </w:r>
      <w:r w:rsidRPr="007C494A">
        <w:rPr>
          <w:rFonts w:asciiTheme="minorHAnsi" w:hAnsiTheme="minorHAnsi" w:cstheme="minorHAnsi"/>
          <w:kern w:val="28"/>
          <w:sz w:val="22"/>
          <w:szCs w:val="22"/>
        </w:rPr>
        <w:t>to renovate the existing Natatorium</w:t>
      </w:r>
    </w:p>
    <w:p w14:paraId="3CAF1E6E" w14:textId="1DD9FDC2" w:rsidR="007C494A" w:rsidRPr="008B0649" w:rsidRDefault="008B0649" w:rsidP="007C494A">
      <w:pPr>
        <w:pStyle w:val="ListParagraph"/>
        <w:widowControl w:val="0"/>
        <w:numPr>
          <w:ilvl w:val="0"/>
          <w:numId w:val="17"/>
        </w:numPr>
        <w:tabs>
          <w:tab w:val="left" w:pos="180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8B0649">
        <w:rPr>
          <w:rFonts w:asciiTheme="minorHAnsi" w:hAnsiTheme="minorHAnsi" w:cstheme="minorHAnsi"/>
          <w:sz w:val="22"/>
          <w:szCs w:val="22"/>
        </w:rPr>
        <w:t>Assisted contractors with</w:t>
      </w:r>
      <w:r w:rsidR="007C494A" w:rsidRPr="008B0649">
        <w:rPr>
          <w:rFonts w:asciiTheme="minorHAnsi" w:hAnsiTheme="minorHAnsi" w:cstheme="minorHAnsi"/>
          <w:sz w:val="22"/>
          <w:szCs w:val="22"/>
        </w:rPr>
        <w:t xml:space="preserve"> </w:t>
      </w:r>
      <w:r w:rsidR="007C494A" w:rsidRPr="008B0649">
        <w:rPr>
          <w:rFonts w:asciiTheme="minorHAnsi" w:hAnsiTheme="minorHAnsi" w:cstheme="minorHAnsi"/>
          <w:kern w:val="28"/>
          <w:sz w:val="22"/>
          <w:szCs w:val="22"/>
        </w:rPr>
        <w:t>Olympic pool</w:t>
      </w:r>
      <w:r w:rsidRPr="008B0649">
        <w:rPr>
          <w:rFonts w:asciiTheme="minorHAnsi" w:hAnsiTheme="minorHAnsi" w:cstheme="minorHAnsi"/>
          <w:kern w:val="28"/>
          <w:sz w:val="22"/>
          <w:szCs w:val="22"/>
        </w:rPr>
        <w:t xml:space="preserve">s &amp; </w:t>
      </w:r>
      <w:r w:rsidR="007C494A" w:rsidRPr="008B0649">
        <w:rPr>
          <w:rFonts w:asciiTheme="minorHAnsi" w:hAnsiTheme="minorHAnsi" w:cstheme="minorHAnsi"/>
          <w:kern w:val="28"/>
          <w:sz w:val="22"/>
          <w:szCs w:val="22"/>
        </w:rPr>
        <w:t xml:space="preserve">seating, parking lot, </w:t>
      </w:r>
      <w:r w:rsidRPr="008B0649">
        <w:rPr>
          <w:rFonts w:asciiTheme="minorHAnsi" w:hAnsiTheme="minorHAnsi" w:cstheme="minorHAnsi"/>
          <w:kern w:val="28"/>
          <w:sz w:val="22"/>
          <w:szCs w:val="22"/>
        </w:rPr>
        <w:t>and</w:t>
      </w:r>
      <w:r w:rsidR="007C494A" w:rsidRPr="008B0649">
        <w:rPr>
          <w:rFonts w:asciiTheme="minorHAnsi" w:hAnsiTheme="minorHAnsi" w:cstheme="minorHAnsi"/>
          <w:kern w:val="28"/>
          <w:sz w:val="22"/>
          <w:szCs w:val="22"/>
        </w:rPr>
        <w:t xml:space="preserve"> utilities</w:t>
      </w:r>
      <w:r w:rsidRPr="008B0649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7C494A" w:rsidRPr="008B0649">
        <w:rPr>
          <w:rFonts w:asciiTheme="minorHAnsi" w:hAnsiTheme="minorHAnsi" w:cstheme="minorHAnsi"/>
          <w:kern w:val="28"/>
          <w:sz w:val="22"/>
          <w:szCs w:val="22"/>
        </w:rPr>
        <w:t>using MicroStation</w:t>
      </w:r>
    </w:p>
    <w:p w14:paraId="4EE8CB46" w14:textId="5CE83FE1" w:rsidR="008B0649" w:rsidRPr="008B0649" w:rsidRDefault="008B0649" w:rsidP="008B0649">
      <w:pPr>
        <w:pStyle w:val="ListParagraph"/>
        <w:widowControl w:val="0"/>
        <w:numPr>
          <w:ilvl w:val="0"/>
          <w:numId w:val="17"/>
        </w:numPr>
        <w:tabs>
          <w:tab w:val="left" w:pos="1800"/>
        </w:tabs>
        <w:spacing w:after="240"/>
        <w:ind w:left="21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0649">
        <w:rPr>
          <w:rFonts w:asciiTheme="minorHAnsi" w:hAnsiTheme="minorHAnsi" w:cstheme="minorHAnsi"/>
          <w:kern w:val="28"/>
          <w:sz w:val="22"/>
          <w:szCs w:val="22"/>
        </w:rPr>
        <w:t>Improve</w:t>
      </w:r>
      <w:ins w:id="2" w:author="Katie Little" w:date="2020-03-21T11:26:00Z">
        <w:r w:rsidR="009568E0">
          <w:rPr>
            <w:rFonts w:asciiTheme="minorHAnsi" w:hAnsiTheme="minorHAnsi" w:cstheme="minorHAnsi"/>
            <w:kern w:val="28"/>
            <w:sz w:val="22"/>
            <w:szCs w:val="22"/>
          </w:rPr>
          <w:t>d</w:t>
        </w:r>
      </w:ins>
      <w:r w:rsidRPr="008B0649">
        <w:rPr>
          <w:rFonts w:asciiTheme="minorHAnsi" w:hAnsiTheme="minorHAnsi" w:cstheme="minorHAnsi"/>
          <w:kern w:val="28"/>
          <w:sz w:val="22"/>
          <w:szCs w:val="22"/>
        </w:rPr>
        <w:t xml:space="preserve"> load design of new roof trusses by 20% using STAAD Pro</w:t>
      </w:r>
      <w:r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Pr="008B0649">
        <w:rPr>
          <w:rFonts w:asciiTheme="minorHAnsi" w:hAnsiTheme="minorHAnsi" w:cstheme="minorHAnsi"/>
          <w:kern w:val="28"/>
          <w:sz w:val="22"/>
          <w:szCs w:val="22"/>
        </w:rPr>
        <w:t>and erosion control structures and drainage systems using StormCAD a</w:t>
      </w:r>
      <w:bookmarkStart w:id="3" w:name="_GoBack"/>
      <w:bookmarkEnd w:id="3"/>
      <w:r w:rsidRPr="008B0649">
        <w:rPr>
          <w:rFonts w:asciiTheme="minorHAnsi" w:hAnsiTheme="minorHAnsi" w:cstheme="minorHAnsi"/>
          <w:kern w:val="28"/>
          <w:sz w:val="22"/>
          <w:szCs w:val="22"/>
        </w:rPr>
        <w:t>nd Bentley Pond Pa</w:t>
      </w:r>
      <w:r w:rsidR="00656679">
        <w:rPr>
          <w:rFonts w:asciiTheme="minorHAnsi" w:hAnsiTheme="minorHAnsi" w:cstheme="minorHAnsi"/>
          <w:kern w:val="28"/>
          <w:sz w:val="22"/>
          <w:szCs w:val="22"/>
        </w:rPr>
        <w:t>c</w:t>
      </w:r>
      <w:r w:rsidR="00011378">
        <w:rPr>
          <w:rFonts w:asciiTheme="minorHAnsi" w:hAnsiTheme="minorHAnsi" w:cstheme="minorHAnsi"/>
          <w:kern w:val="28"/>
          <w:sz w:val="22"/>
          <w:szCs w:val="22"/>
        </w:rPr>
        <w:t>k</w:t>
      </w:r>
    </w:p>
    <w:p w14:paraId="3A9244A1" w14:textId="657A0E66" w:rsidR="004C50C8" w:rsidRPr="00011378" w:rsidRDefault="008B0649" w:rsidP="00011378">
      <w:pPr>
        <w:widowControl w:val="0"/>
        <w:ind w:left="1800" w:hanging="1613"/>
        <w:jc w:val="both"/>
        <w:rPr>
          <w:rFonts w:asciiTheme="minorHAnsi" w:hAnsiTheme="minorHAnsi"/>
        </w:rPr>
      </w:pPr>
      <w:r w:rsidRPr="008B0649">
        <w:rPr>
          <w:rFonts w:asciiTheme="minorHAnsi" w:hAnsiTheme="minorHAnsi"/>
          <w:b/>
          <w:bCs/>
          <w:sz w:val="28"/>
          <w:szCs w:val="28"/>
        </w:rPr>
        <w:t>SKILLS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BA4913" w:rsidRPr="00BA4913">
        <w:rPr>
          <w:rFonts w:asciiTheme="minorHAnsi" w:hAnsiTheme="minorHAnsi"/>
        </w:rPr>
        <w:t>Experience with</w:t>
      </w:r>
      <w:r w:rsidR="00011378">
        <w:rPr>
          <w:rFonts w:asciiTheme="minorHAnsi" w:hAnsiTheme="minorHAnsi"/>
        </w:rPr>
        <w:t xml:space="preserve"> –</w:t>
      </w:r>
      <w:r w:rsidR="00BA4913" w:rsidRPr="00BA4913">
        <w:rPr>
          <w:rFonts w:asciiTheme="minorHAnsi" w:hAnsiTheme="minorHAnsi"/>
          <w:b/>
          <w:bCs/>
        </w:rPr>
        <w:t xml:space="preserve"> </w:t>
      </w:r>
      <w:r w:rsidRPr="008B0649">
        <w:rPr>
          <w:rFonts w:asciiTheme="minorHAnsi" w:hAnsiTheme="minorHAnsi"/>
          <w:b/>
          <w:bCs/>
        </w:rPr>
        <w:t>CAD</w:t>
      </w:r>
      <w:r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</w:rPr>
        <w:t>MicroStation and AutoCAD</w:t>
      </w:r>
      <w:r w:rsidR="00BA4913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="00BA4913" w:rsidRPr="00BA4913">
        <w:rPr>
          <w:rFonts w:asciiTheme="minorHAnsi" w:hAnsiTheme="minorHAnsi"/>
          <w:b/>
          <w:bCs/>
        </w:rPr>
        <w:t>Structural:</w:t>
      </w:r>
      <w:r w:rsidR="00BA4913">
        <w:rPr>
          <w:rFonts w:asciiTheme="minorHAnsi" w:hAnsiTheme="minorHAnsi"/>
        </w:rPr>
        <w:t xml:space="preserve"> </w:t>
      </w:r>
      <w:r w:rsidR="00BA4913" w:rsidRPr="00BA4913">
        <w:rPr>
          <w:rFonts w:asciiTheme="minorHAnsi" w:hAnsiTheme="minorHAnsi" w:cstheme="minorHAnsi"/>
          <w:kern w:val="28"/>
        </w:rPr>
        <w:t xml:space="preserve">STAAD Pro – </w:t>
      </w:r>
    </w:p>
    <w:p w14:paraId="0CC48BD0" w14:textId="02ECDC4C" w:rsidR="007C494A" w:rsidRPr="00BA4913" w:rsidRDefault="00BA4913" w:rsidP="004C50C8">
      <w:pPr>
        <w:widowControl w:val="0"/>
        <w:spacing w:after="240"/>
        <w:ind w:left="1800"/>
        <w:jc w:val="both"/>
        <w:rPr>
          <w:rFonts w:asciiTheme="minorHAnsi" w:hAnsiTheme="minorHAnsi" w:cstheme="minorHAnsi"/>
          <w:kern w:val="28"/>
        </w:rPr>
      </w:pPr>
      <w:r w:rsidRPr="00BA4913">
        <w:rPr>
          <w:rFonts w:asciiTheme="minorHAnsi" w:hAnsiTheme="minorHAnsi" w:cstheme="minorHAnsi"/>
          <w:b/>
          <w:bCs/>
          <w:kern w:val="28"/>
        </w:rPr>
        <w:t xml:space="preserve">Hydrologic: </w:t>
      </w:r>
      <w:r w:rsidRPr="00BA4913">
        <w:rPr>
          <w:rFonts w:asciiTheme="minorHAnsi" w:hAnsiTheme="minorHAnsi" w:cstheme="minorHAnsi"/>
          <w:kern w:val="28"/>
        </w:rPr>
        <w:t>StormCAD and Pond Pa</w:t>
      </w:r>
      <w:r w:rsidR="00656679">
        <w:rPr>
          <w:rFonts w:asciiTheme="minorHAnsi" w:hAnsiTheme="minorHAnsi" w:cstheme="minorHAnsi"/>
          <w:kern w:val="28"/>
        </w:rPr>
        <w:t>c</w:t>
      </w:r>
      <w:r w:rsidR="00011378">
        <w:rPr>
          <w:rFonts w:asciiTheme="minorHAnsi" w:hAnsiTheme="minorHAnsi" w:cstheme="minorHAnsi"/>
          <w:kern w:val="28"/>
        </w:rPr>
        <w:t>k</w:t>
      </w:r>
      <w:r w:rsidRPr="00BA4913">
        <w:rPr>
          <w:rFonts w:asciiTheme="minorHAnsi" w:hAnsiTheme="minorHAnsi" w:cstheme="minorHAnsi"/>
          <w:kern w:val="28"/>
        </w:rPr>
        <w:t xml:space="preserve"> – </w:t>
      </w:r>
      <w:r w:rsidRPr="00BA4913">
        <w:rPr>
          <w:rFonts w:asciiTheme="minorHAnsi" w:hAnsiTheme="minorHAnsi" w:cstheme="minorHAnsi"/>
          <w:b/>
          <w:bCs/>
          <w:kern w:val="28"/>
        </w:rPr>
        <w:t>GIS:</w:t>
      </w:r>
      <w:r w:rsidRPr="00BA4913">
        <w:rPr>
          <w:rFonts w:asciiTheme="minorHAnsi" w:hAnsiTheme="minorHAnsi" w:cstheme="minorHAnsi"/>
          <w:kern w:val="28"/>
        </w:rPr>
        <w:t xml:space="preserve"> ArcGIS – </w:t>
      </w:r>
      <w:r w:rsidRPr="00BA4913">
        <w:rPr>
          <w:rFonts w:asciiTheme="minorHAnsi" w:hAnsiTheme="minorHAnsi" w:cstheme="minorHAnsi"/>
          <w:b/>
          <w:bCs/>
          <w:kern w:val="28"/>
        </w:rPr>
        <w:t>Office:</w:t>
      </w:r>
      <w:r w:rsidRPr="00BA4913">
        <w:rPr>
          <w:rFonts w:asciiTheme="minorHAnsi" w:hAnsiTheme="minorHAnsi" w:cstheme="minorHAnsi"/>
          <w:kern w:val="28"/>
        </w:rPr>
        <w:t xml:space="preserve"> Microsoft Office</w:t>
      </w:r>
    </w:p>
    <w:p w14:paraId="3584CA62" w14:textId="7E77F088" w:rsidR="00BA4913" w:rsidRDefault="002964F0" w:rsidP="00A43FB7">
      <w:pPr>
        <w:widowControl w:val="0"/>
        <w:tabs>
          <w:tab w:val="left" w:pos="1800"/>
        </w:tabs>
        <w:ind w:left="1800" w:hanging="1613"/>
        <w:jc w:val="both"/>
        <w:rPr>
          <w:rFonts w:asciiTheme="minorHAnsi" w:hAnsiTheme="minorHAnsi" w:cstheme="minorHAnsi"/>
          <w:kern w:val="28"/>
        </w:rPr>
      </w:pPr>
      <w:r w:rsidRPr="002964F0">
        <w:rPr>
          <w:rFonts w:asciiTheme="minorHAnsi" w:hAnsiTheme="minorHAnsi" w:cstheme="minorHAnsi"/>
          <w:b/>
          <w:bCs/>
          <w:kern w:val="28"/>
          <w:sz w:val="28"/>
          <w:szCs w:val="28"/>
        </w:rPr>
        <w:t>ACTIVITIES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ab/>
      </w:r>
      <w:r w:rsidR="00A43FB7" w:rsidRPr="002964F0">
        <w:rPr>
          <w:rFonts w:asciiTheme="minorHAnsi" w:hAnsiTheme="minorHAnsi" w:cstheme="minorHAnsi"/>
          <w:kern w:val="28"/>
        </w:rPr>
        <w:t xml:space="preserve">American Society of Civil Engineers, </w:t>
      </w:r>
      <w:r w:rsidR="00A43FB7">
        <w:rPr>
          <w:rFonts w:asciiTheme="minorHAnsi" w:hAnsiTheme="minorHAnsi" w:cstheme="minorHAnsi"/>
          <w:kern w:val="28"/>
        </w:rPr>
        <w:t>Spring 2013-present</w:t>
      </w:r>
    </w:p>
    <w:p w14:paraId="0EC3B875" w14:textId="29C788DD" w:rsidR="002964F0" w:rsidRDefault="0086632D" w:rsidP="00A43FB7">
      <w:pPr>
        <w:widowControl w:val="0"/>
        <w:tabs>
          <w:tab w:val="left" w:pos="1800"/>
        </w:tabs>
        <w:ind w:left="1800" w:hanging="1613"/>
        <w:jc w:val="both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>&amp; HONORS</w:t>
      </w:r>
      <w:r w:rsidR="002964F0">
        <w:rPr>
          <w:rFonts w:asciiTheme="minorHAnsi" w:hAnsiTheme="minorHAnsi" w:cstheme="minorHAnsi"/>
          <w:b/>
          <w:bCs/>
          <w:kern w:val="28"/>
          <w:sz w:val="28"/>
          <w:szCs w:val="28"/>
        </w:rPr>
        <w:tab/>
      </w:r>
      <w:r w:rsidR="00A43FB7" w:rsidRPr="00125765">
        <w:rPr>
          <w:rFonts w:asciiTheme="minorHAnsi" w:hAnsiTheme="minorHAnsi" w:cstheme="minorHAnsi"/>
          <w:iCs/>
        </w:rPr>
        <w:t>Phi Theta Kappa, Honor Society</w:t>
      </w:r>
      <w:r w:rsidR="00A43FB7" w:rsidRPr="00125765">
        <w:rPr>
          <w:rFonts w:asciiTheme="minorHAnsi" w:hAnsiTheme="minorHAnsi" w:cstheme="minorHAnsi"/>
          <w:iCs/>
          <w:kern w:val="28"/>
        </w:rPr>
        <w:t>,</w:t>
      </w:r>
      <w:r w:rsidR="00A43FB7" w:rsidRPr="002964F0">
        <w:rPr>
          <w:rFonts w:asciiTheme="minorHAnsi" w:hAnsiTheme="minorHAnsi" w:cstheme="minorHAnsi"/>
          <w:kern w:val="28"/>
        </w:rPr>
        <w:t xml:space="preserve"> </w:t>
      </w:r>
      <w:r w:rsidR="00A43FB7">
        <w:rPr>
          <w:rFonts w:asciiTheme="minorHAnsi" w:hAnsiTheme="minorHAnsi" w:cstheme="minorHAnsi"/>
          <w:kern w:val="28"/>
        </w:rPr>
        <w:t>Fall 2010-present</w:t>
      </w:r>
      <w:bookmarkStart w:id="4" w:name="_Hlk13690137"/>
    </w:p>
    <w:bookmarkEnd w:id="4"/>
    <w:p w14:paraId="5CC05D91" w14:textId="33937148" w:rsidR="00905F93" w:rsidRPr="006C5730" w:rsidRDefault="006C5730" w:rsidP="006C5730">
      <w:pPr>
        <w:widowControl w:val="0"/>
        <w:tabs>
          <w:tab w:val="left" w:pos="1800"/>
        </w:tabs>
        <w:ind w:left="1800" w:hanging="1613"/>
        <w:jc w:val="both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ab/>
      </w:r>
      <w:commentRangeStart w:id="5"/>
      <w:r w:rsidRPr="006C5730">
        <w:rPr>
          <w:rFonts w:asciiTheme="minorHAnsi" w:hAnsiTheme="minorHAnsi" w:cstheme="minorHAnsi"/>
          <w:kern w:val="28"/>
        </w:rPr>
        <w:t>College of Arts and Sciences</w:t>
      </w:r>
      <w:commentRangeEnd w:id="5"/>
      <w:r w:rsidR="009568E0">
        <w:rPr>
          <w:rStyle w:val="CommentReference"/>
        </w:rPr>
        <w:commentReference w:id="5"/>
      </w:r>
      <w:r>
        <w:rPr>
          <w:rFonts w:asciiTheme="minorHAnsi" w:hAnsiTheme="minorHAnsi" w:cstheme="minorHAnsi"/>
          <w:kern w:val="28"/>
        </w:rPr>
        <w:t xml:space="preserve"> Dean’s List (GPA 3.0 and above), Fall 2009, Spring 2010, Fall 2010, Spring 2011, Spring 2012, and Fall 2012</w:t>
      </w:r>
    </w:p>
    <w:sectPr w:rsidR="00905F93" w:rsidRPr="006C5730" w:rsidSect="006C5730">
      <w:type w:val="continuous"/>
      <w:pgSz w:w="12240" w:h="15840" w:code="1"/>
      <w:pgMar w:top="630" w:right="720" w:bottom="540" w:left="72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Katie Little" w:date="2020-03-21T11:25:00Z" w:initials="KL">
    <w:p w14:paraId="7747E49D" w14:textId="31B737E6" w:rsidR="009568E0" w:rsidRDefault="009568E0">
      <w:pPr>
        <w:pStyle w:val="CommentText"/>
      </w:pPr>
      <w:r>
        <w:rPr>
          <w:rStyle w:val="CommentReference"/>
        </w:rPr>
        <w:annotationRef/>
      </w:r>
      <w:r>
        <w:t>What school? Alabama?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47E4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47E49D" w16cid:durableId="222078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40F6" w14:textId="77777777" w:rsidR="00745E83" w:rsidRDefault="00745E83" w:rsidP="00AE45F9">
      <w:r>
        <w:separator/>
      </w:r>
    </w:p>
  </w:endnote>
  <w:endnote w:type="continuationSeparator" w:id="0">
    <w:p w14:paraId="3E028138" w14:textId="77777777" w:rsidR="00745E83" w:rsidRDefault="00745E83" w:rsidP="00AE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0467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0"/>
      </w:rPr>
    </w:sdtEndPr>
    <w:sdtContent>
      <w:p w14:paraId="725CC367" w14:textId="77777777" w:rsidR="00B3326B" w:rsidRPr="00B3326B" w:rsidRDefault="00B3326B">
        <w:pPr>
          <w:pStyle w:val="Footer"/>
          <w:jc w:val="center"/>
          <w:rPr>
            <w:rFonts w:asciiTheme="minorHAnsi" w:hAnsiTheme="minorHAnsi" w:cstheme="minorHAnsi"/>
            <w:sz w:val="22"/>
            <w:szCs w:val="20"/>
          </w:rPr>
        </w:pPr>
        <w:r w:rsidRPr="00B3326B">
          <w:rPr>
            <w:rFonts w:asciiTheme="minorHAnsi" w:hAnsiTheme="minorHAnsi" w:cstheme="minorHAnsi"/>
            <w:sz w:val="22"/>
            <w:szCs w:val="20"/>
          </w:rPr>
          <w:fldChar w:fldCharType="begin"/>
        </w:r>
        <w:r w:rsidRPr="00B3326B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B3326B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="00343966">
          <w:rPr>
            <w:rFonts w:asciiTheme="minorHAnsi" w:hAnsiTheme="minorHAnsi" w:cstheme="minorHAnsi"/>
            <w:noProof/>
            <w:sz w:val="22"/>
            <w:szCs w:val="20"/>
          </w:rPr>
          <w:t>2</w:t>
        </w:r>
        <w:r w:rsidRPr="00B3326B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6BC139A8" w14:textId="77777777" w:rsidR="00B3326B" w:rsidRDefault="00B33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99371" w14:textId="77777777" w:rsidR="00031DAF" w:rsidRPr="00031DAF" w:rsidRDefault="00031DAF" w:rsidP="00031DAF">
    <w:pPr>
      <w:pStyle w:val="Footer"/>
      <w:jc w:val="center"/>
      <w:rPr>
        <w:rFonts w:asciiTheme="minorHAnsi" w:hAnsiTheme="minorHAnsi" w:cstheme="minorHAnsi"/>
        <w:sz w:val="16"/>
        <w:szCs w:val="16"/>
      </w:rPr>
    </w:pPr>
  </w:p>
  <w:p w14:paraId="3B2A555B" w14:textId="77777777" w:rsidR="00031DAF" w:rsidRPr="00031DAF" w:rsidRDefault="00031DAF" w:rsidP="00813BA0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CE89" w14:textId="77777777" w:rsidR="00745E83" w:rsidRDefault="00745E83" w:rsidP="00AE45F9">
      <w:r>
        <w:separator/>
      </w:r>
    </w:p>
  </w:footnote>
  <w:footnote w:type="continuationSeparator" w:id="0">
    <w:p w14:paraId="259C369A" w14:textId="77777777" w:rsidR="00745E83" w:rsidRDefault="00745E83" w:rsidP="00AE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0A1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B1C67"/>
    <w:multiLevelType w:val="hybridMultilevel"/>
    <w:tmpl w:val="AEAA2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6E4B8B"/>
    <w:multiLevelType w:val="hybridMultilevel"/>
    <w:tmpl w:val="93DCEA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823025"/>
    <w:multiLevelType w:val="hybridMultilevel"/>
    <w:tmpl w:val="69F8E4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922438"/>
    <w:multiLevelType w:val="hybridMultilevel"/>
    <w:tmpl w:val="6CD82A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1E473E"/>
    <w:multiLevelType w:val="hybridMultilevel"/>
    <w:tmpl w:val="BAD40D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00066E"/>
    <w:multiLevelType w:val="hybridMultilevel"/>
    <w:tmpl w:val="B004F5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6424C65"/>
    <w:multiLevelType w:val="hybridMultilevel"/>
    <w:tmpl w:val="C2F276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8106C0D"/>
    <w:multiLevelType w:val="hybridMultilevel"/>
    <w:tmpl w:val="5D34FDC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913FC0"/>
    <w:multiLevelType w:val="hybridMultilevel"/>
    <w:tmpl w:val="B792E1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FB06A6"/>
    <w:multiLevelType w:val="multilevel"/>
    <w:tmpl w:val="9F78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E11F0"/>
    <w:multiLevelType w:val="hybridMultilevel"/>
    <w:tmpl w:val="BB7A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D6734"/>
    <w:multiLevelType w:val="hybridMultilevel"/>
    <w:tmpl w:val="26DA00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0847CC1"/>
    <w:multiLevelType w:val="hybridMultilevel"/>
    <w:tmpl w:val="AD2E318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6A2B48BC"/>
    <w:multiLevelType w:val="multilevel"/>
    <w:tmpl w:val="1554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41853"/>
    <w:multiLevelType w:val="hybridMultilevel"/>
    <w:tmpl w:val="ED462824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058EDDE">
      <w:numFmt w:val="bullet"/>
      <w:lvlText w:val="–"/>
      <w:lvlJc w:val="left"/>
      <w:pPr>
        <w:tabs>
          <w:tab w:val="num" w:pos="2565"/>
        </w:tabs>
        <w:ind w:left="2565" w:hanging="405"/>
      </w:pPr>
      <w:rPr>
        <w:rFonts w:ascii="Arial" w:eastAsia="Times New Roman" w:hAnsi="Arial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87265C"/>
    <w:multiLevelType w:val="hybridMultilevel"/>
    <w:tmpl w:val="A398AE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0"/>
  </w:num>
  <w:num w:numId="5">
    <w:abstractNumId w:val="16"/>
  </w:num>
  <w:num w:numId="6">
    <w:abstractNumId w:val="11"/>
  </w:num>
  <w:num w:numId="7">
    <w:abstractNumId w:val="6"/>
  </w:num>
  <w:num w:numId="8">
    <w:abstractNumId w:val="14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2"/>
  </w:num>
  <w:num w:numId="16">
    <w:abstractNumId w:val="5"/>
  </w:num>
  <w:num w:numId="17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e Little">
    <w15:presenceInfo w15:providerId="Windows Live" w15:userId="0c4a447d0f3044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D9"/>
    <w:rsid w:val="00011378"/>
    <w:rsid w:val="00025653"/>
    <w:rsid w:val="00031DAF"/>
    <w:rsid w:val="00033187"/>
    <w:rsid w:val="00050AD2"/>
    <w:rsid w:val="00066EC5"/>
    <w:rsid w:val="000858D5"/>
    <w:rsid w:val="000910F6"/>
    <w:rsid w:val="000A0D43"/>
    <w:rsid w:val="000A270D"/>
    <w:rsid w:val="000A6B07"/>
    <w:rsid w:val="000B2474"/>
    <w:rsid w:val="000C457B"/>
    <w:rsid w:val="000C62FF"/>
    <w:rsid w:val="000D6DCF"/>
    <w:rsid w:val="000E5AF5"/>
    <w:rsid w:val="000F261E"/>
    <w:rsid w:val="000F7F5A"/>
    <w:rsid w:val="00103462"/>
    <w:rsid w:val="00105273"/>
    <w:rsid w:val="001053B7"/>
    <w:rsid w:val="001114D8"/>
    <w:rsid w:val="00125765"/>
    <w:rsid w:val="00141C56"/>
    <w:rsid w:val="00146BB8"/>
    <w:rsid w:val="00150AF0"/>
    <w:rsid w:val="00150C30"/>
    <w:rsid w:val="001510E6"/>
    <w:rsid w:val="00155A54"/>
    <w:rsid w:val="00157D7C"/>
    <w:rsid w:val="00163E21"/>
    <w:rsid w:val="00170650"/>
    <w:rsid w:val="001776CD"/>
    <w:rsid w:val="00181C82"/>
    <w:rsid w:val="001852CF"/>
    <w:rsid w:val="00195CC6"/>
    <w:rsid w:val="001A1DEF"/>
    <w:rsid w:val="001A498D"/>
    <w:rsid w:val="001C39FE"/>
    <w:rsid w:val="001D5662"/>
    <w:rsid w:val="001E4022"/>
    <w:rsid w:val="001F16C4"/>
    <w:rsid w:val="001F6687"/>
    <w:rsid w:val="00203547"/>
    <w:rsid w:val="00206571"/>
    <w:rsid w:val="0021074E"/>
    <w:rsid w:val="00215577"/>
    <w:rsid w:val="00217987"/>
    <w:rsid w:val="00225BF5"/>
    <w:rsid w:val="00231713"/>
    <w:rsid w:val="00236577"/>
    <w:rsid w:val="00236E5F"/>
    <w:rsid w:val="00244B8E"/>
    <w:rsid w:val="00246FC1"/>
    <w:rsid w:val="002558FA"/>
    <w:rsid w:val="00264F20"/>
    <w:rsid w:val="0028469E"/>
    <w:rsid w:val="00285692"/>
    <w:rsid w:val="00290690"/>
    <w:rsid w:val="00291E51"/>
    <w:rsid w:val="002964F0"/>
    <w:rsid w:val="00296AA0"/>
    <w:rsid w:val="002A0FEC"/>
    <w:rsid w:val="002A7FFE"/>
    <w:rsid w:val="002B2F6A"/>
    <w:rsid w:val="002B57C5"/>
    <w:rsid w:val="002B5C6E"/>
    <w:rsid w:val="002B7328"/>
    <w:rsid w:val="002C4324"/>
    <w:rsid w:val="002C56A1"/>
    <w:rsid w:val="002C5F06"/>
    <w:rsid w:val="002D191A"/>
    <w:rsid w:val="002F136F"/>
    <w:rsid w:val="002F2316"/>
    <w:rsid w:val="00310820"/>
    <w:rsid w:val="0032371B"/>
    <w:rsid w:val="00327795"/>
    <w:rsid w:val="003277C6"/>
    <w:rsid w:val="00336296"/>
    <w:rsid w:val="00342ACF"/>
    <w:rsid w:val="00343966"/>
    <w:rsid w:val="00352E16"/>
    <w:rsid w:val="00365EB9"/>
    <w:rsid w:val="003749B4"/>
    <w:rsid w:val="0037704F"/>
    <w:rsid w:val="00381265"/>
    <w:rsid w:val="00382F0A"/>
    <w:rsid w:val="00384A89"/>
    <w:rsid w:val="00390395"/>
    <w:rsid w:val="003917EE"/>
    <w:rsid w:val="003953AA"/>
    <w:rsid w:val="003A56B6"/>
    <w:rsid w:val="003A5FD9"/>
    <w:rsid w:val="003B1BCC"/>
    <w:rsid w:val="003B2397"/>
    <w:rsid w:val="003B42A0"/>
    <w:rsid w:val="003B45A3"/>
    <w:rsid w:val="003E4A1F"/>
    <w:rsid w:val="003E4CAF"/>
    <w:rsid w:val="003E65FC"/>
    <w:rsid w:val="003F05F7"/>
    <w:rsid w:val="0040156A"/>
    <w:rsid w:val="00404241"/>
    <w:rsid w:val="00405E7A"/>
    <w:rsid w:val="00411EE8"/>
    <w:rsid w:val="0041220E"/>
    <w:rsid w:val="004134DF"/>
    <w:rsid w:val="004160FB"/>
    <w:rsid w:val="00416EAB"/>
    <w:rsid w:val="00422ED3"/>
    <w:rsid w:val="0042361F"/>
    <w:rsid w:val="0042551D"/>
    <w:rsid w:val="00430762"/>
    <w:rsid w:val="0043538B"/>
    <w:rsid w:val="00436E5C"/>
    <w:rsid w:val="00442CF2"/>
    <w:rsid w:val="00446547"/>
    <w:rsid w:val="004567C3"/>
    <w:rsid w:val="0046421F"/>
    <w:rsid w:val="00472721"/>
    <w:rsid w:val="00477C68"/>
    <w:rsid w:val="004801A6"/>
    <w:rsid w:val="00481C37"/>
    <w:rsid w:val="00491D87"/>
    <w:rsid w:val="00494572"/>
    <w:rsid w:val="004A3434"/>
    <w:rsid w:val="004B1722"/>
    <w:rsid w:val="004B4678"/>
    <w:rsid w:val="004C3112"/>
    <w:rsid w:val="004C4E8A"/>
    <w:rsid w:val="004C50C8"/>
    <w:rsid w:val="004D533C"/>
    <w:rsid w:val="004D75A7"/>
    <w:rsid w:val="004D78F8"/>
    <w:rsid w:val="004E147A"/>
    <w:rsid w:val="004E225C"/>
    <w:rsid w:val="004F35B6"/>
    <w:rsid w:val="004F7166"/>
    <w:rsid w:val="00500202"/>
    <w:rsid w:val="00502ACD"/>
    <w:rsid w:val="00507DDF"/>
    <w:rsid w:val="00516A2D"/>
    <w:rsid w:val="00521E82"/>
    <w:rsid w:val="00534793"/>
    <w:rsid w:val="00537381"/>
    <w:rsid w:val="00546A54"/>
    <w:rsid w:val="00551627"/>
    <w:rsid w:val="00554D96"/>
    <w:rsid w:val="005567CD"/>
    <w:rsid w:val="00567B8D"/>
    <w:rsid w:val="00571D68"/>
    <w:rsid w:val="00571F0A"/>
    <w:rsid w:val="00574AD2"/>
    <w:rsid w:val="00574C73"/>
    <w:rsid w:val="005915FB"/>
    <w:rsid w:val="005A23AE"/>
    <w:rsid w:val="005C6BE3"/>
    <w:rsid w:val="005D26C1"/>
    <w:rsid w:val="005D69D6"/>
    <w:rsid w:val="00601E97"/>
    <w:rsid w:val="0060294D"/>
    <w:rsid w:val="006060C1"/>
    <w:rsid w:val="006125AD"/>
    <w:rsid w:val="00613DF3"/>
    <w:rsid w:val="00634571"/>
    <w:rsid w:val="00645A57"/>
    <w:rsid w:val="00647B27"/>
    <w:rsid w:val="00656679"/>
    <w:rsid w:val="0066133E"/>
    <w:rsid w:val="006734FA"/>
    <w:rsid w:val="006860BF"/>
    <w:rsid w:val="00686909"/>
    <w:rsid w:val="00696ED9"/>
    <w:rsid w:val="006A71EF"/>
    <w:rsid w:val="006C0191"/>
    <w:rsid w:val="006C5730"/>
    <w:rsid w:val="006E3057"/>
    <w:rsid w:val="006F6432"/>
    <w:rsid w:val="00702D33"/>
    <w:rsid w:val="00702DDE"/>
    <w:rsid w:val="00705486"/>
    <w:rsid w:val="0071128A"/>
    <w:rsid w:val="00722D97"/>
    <w:rsid w:val="007365E0"/>
    <w:rsid w:val="00740D57"/>
    <w:rsid w:val="00745E83"/>
    <w:rsid w:val="00752FBC"/>
    <w:rsid w:val="00753FDC"/>
    <w:rsid w:val="0076131D"/>
    <w:rsid w:val="00762CC4"/>
    <w:rsid w:val="00770DEA"/>
    <w:rsid w:val="0077480B"/>
    <w:rsid w:val="0077485C"/>
    <w:rsid w:val="00777A61"/>
    <w:rsid w:val="007812B9"/>
    <w:rsid w:val="00783E73"/>
    <w:rsid w:val="007976AD"/>
    <w:rsid w:val="007A785A"/>
    <w:rsid w:val="007B6764"/>
    <w:rsid w:val="007B6855"/>
    <w:rsid w:val="007C2B47"/>
    <w:rsid w:val="007C494A"/>
    <w:rsid w:val="007D4454"/>
    <w:rsid w:val="007D62A7"/>
    <w:rsid w:val="007E73A0"/>
    <w:rsid w:val="007F551A"/>
    <w:rsid w:val="008030EF"/>
    <w:rsid w:val="00803334"/>
    <w:rsid w:val="0081050C"/>
    <w:rsid w:val="00813BA0"/>
    <w:rsid w:val="00822B92"/>
    <w:rsid w:val="00835096"/>
    <w:rsid w:val="0083683D"/>
    <w:rsid w:val="00836DE2"/>
    <w:rsid w:val="0086632D"/>
    <w:rsid w:val="00876F7A"/>
    <w:rsid w:val="008907C3"/>
    <w:rsid w:val="008961D1"/>
    <w:rsid w:val="008966E1"/>
    <w:rsid w:val="0089764E"/>
    <w:rsid w:val="008A57D8"/>
    <w:rsid w:val="008B0649"/>
    <w:rsid w:val="008B0E9E"/>
    <w:rsid w:val="008B402B"/>
    <w:rsid w:val="008B4439"/>
    <w:rsid w:val="008B627F"/>
    <w:rsid w:val="008B6F6A"/>
    <w:rsid w:val="008B754A"/>
    <w:rsid w:val="008C0E6B"/>
    <w:rsid w:val="008D5B05"/>
    <w:rsid w:val="008F7B89"/>
    <w:rsid w:val="00905F93"/>
    <w:rsid w:val="00912D6F"/>
    <w:rsid w:val="009135C0"/>
    <w:rsid w:val="00917EF0"/>
    <w:rsid w:val="00921B56"/>
    <w:rsid w:val="00943E04"/>
    <w:rsid w:val="00950237"/>
    <w:rsid w:val="009568E0"/>
    <w:rsid w:val="0096030C"/>
    <w:rsid w:val="009804A6"/>
    <w:rsid w:val="009851B6"/>
    <w:rsid w:val="0099636E"/>
    <w:rsid w:val="009976DA"/>
    <w:rsid w:val="009B08C4"/>
    <w:rsid w:val="009B2C78"/>
    <w:rsid w:val="009B4B5A"/>
    <w:rsid w:val="009C2635"/>
    <w:rsid w:val="009C57E8"/>
    <w:rsid w:val="009E067D"/>
    <w:rsid w:val="009E0BF3"/>
    <w:rsid w:val="009E7CF5"/>
    <w:rsid w:val="009F1B5D"/>
    <w:rsid w:val="00A02C00"/>
    <w:rsid w:val="00A11E4B"/>
    <w:rsid w:val="00A24BD8"/>
    <w:rsid w:val="00A2688F"/>
    <w:rsid w:val="00A30B34"/>
    <w:rsid w:val="00A36EEC"/>
    <w:rsid w:val="00A4111E"/>
    <w:rsid w:val="00A43FB7"/>
    <w:rsid w:val="00A4585E"/>
    <w:rsid w:val="00A62332"/>
    <w:rsid w:val="00A65F90"/>
    <w:rsid w:val="00A71061"/>
    <w:rsid w:val="00A73E19"/>
    <w:rsid w:val="00A82808"/>
    <w:rsid w:val="00A8492C"/>
    <w:rsid w:val="00A859FE"/>
    <w:rsid w:val="00A87CB1"/>
    <w:rsid w:val="00A930DD"/>
    <w:rsid w:val="00A93DBF"/>
    <w:rsid w:val="00AA2023"/>
    <w:rsid w:val="00AA2F3E"/>
    <w:rsid w:val="00AA39BE"/>
    <w:rsid w:val="00AB2B0D"/>
    <w:rsid w:val="00AB34B2"/>
    <w:rsid w:val="00AB4461"/>
    <w:rsid w:val="00AB734D"/>
    <w:rsid w:val="00AC054B"/>
    <w:rsid w:val="00AE45F9"/>
    <w:rsid w:val="00AF0A21"/>
    <w:rsid w:val="00AF736D"/>
    <w:rsid w:val="00B005FA"/>
    <w:rsid w:val="00B01791"/>
    <w:rsid w:val="00B10246"/>
    <w:rsid w:val="00B1060E"/>
    <w:rsid w:val="00B2118F"/>
    <w:rsid w:val="00B30343"/>
    <w:rsid w:val="00B305AC"/>
    <w:rsid w:val="00B30EEF"/>
    <w:rsid w:val="00B31DCA"/>
    <w:rsid w:val="00B3326B"/>
    <w:rsid w:val="00B53956"/>
    <w:rsid w:val="00B57AD9"/>
    <w:rsid w:val="00B754D7"/>
    <w:rsid w:val="00B81552"/>
    <w:rsid w:val="00B816B5"/>
    <w:rsid w:val="00B819C5"/>
    <w:rsid w:val="00B923A1"/>
    <w:rsid w:val="00B92948"/>
    <w:rsid w:val="00BA1E2A"/>
    <w:rsid w:val="00BA4913"/>
    <w:rsid w:val="00BB4B11"/>
    <w:rsid w:val="00BC1903"/>
    <w:rsid w:val="00BD0B08"/>
    <w:rsid w:val="00BD3A23"/>
    <w:rsid w:val="00BD4CBD"/>
    <w:rsid w:val="00BE4190"/>
    <w:rsid w:val="00BE7D26"/>
    <w:rsid w:val="00BF21C3"/>
    <w:rsid w:val="00BF36E7"/>
    <w:rsid w:val="00BF466A"/>
    <w:rsid w:val="00C045AD"/>
    <w:rsid w:val="00C1199B"/>
    <w:rsid w:val="00C203ED"/>
    <w:rsid w:val="00C267E3"/>
    <w:rsid w:val="00C31514"/>
    <w:rsid w:val="00C333ED"/>
    <w:rsid w:val="00C412C2"/>
    <w:rsid w:val="00C44695"/>
    <w:rsid w:val="00C46AA7"/>
    <w:rsid w:val="00C60ED3"/>
    <w:rsid w:val="00C643D1"/>
    <w:rsid w:val="00C85D02"/>
    <w:rsid w:val="00C920C6"/>
    <w:rsid w:val="00C952E6"/>
    <w:rsid w:val="00CB2F0D"/>
    <w:rsid w:val="00CB4363"/>
    <w:rsid w:val="00CC177F"/>
    <w:rsid w:val="00CC399D"/>
    <w:rsid w:val="00CD45F0"/>
    <w:rsid w:val="00CE6536"/>
    <w:rsid w:val="00D144A0"/>
    <w:rsid w:val="00D223A5"/>
    <w:rsid w:val="00D2420C"/>
    <w:rsid w:val="00D33A77"/>
    <w:rsid w:val="00D535D2"/>
    <w:rsid w:val="00D740AF"/>
    <w:rsid w:val="00D74C51"/>
    <w:rsid w:val="00D80894"/>
    <w:rsid w:val="00D84ACC"/>
    <w:rsid w:val="00D853A1"/>
    <w:rsid w:val="00D859EE"/>
    <w:rsid w:val="00D95633"/>
    <w:rsid w:val="00DB1B66"/>
    <w:rsid w:val="00DB3973"/>
    <w:rsid w:val="00DB39C3"/>
    <w:rsid w:val="00DB57BB"/>
    <w:rsid w:val="00DB6165"/>
    <w:rsid w:val="00DB7BFB"/>
    <w:rsid w:val="00DC352D"/>
    <w:rsid w:val="00DC354D"/>
    <w:rsid w:val="00DC48B2"/>
    <w:rsid w:val="00DE01FA"/>
    <w:rsid w:val="00DE2BCA"/>
    <w:rsid w:val="00DE3FD7"/>
    <w:rsid w:val="00DE5609"/>
    <w:rsid w:val="00DF353F"/>
    <w:rsid w:val="00E00A22"/>
    <w:rsid w:val="00E05B3F"/>
    <w:rsid w:val="00E074F1"/>
    <w:rsid w:val="00E12785"/>
    <w:rsid w:val="00E215DF"/>
    <w:rsid w:val="00E27BC0"/>
    <w:rsid w:val="00E372DF"/>
    <w:rsid w:val="00E40F1F"/>
    <w:rsid w:val="00E50475"/>
    <w:rsid w:val="00E61D99"/>
    <w:rsid w:val="00E62C38"/>
    <w:rsid w:val="00E747C2"/>
    <w:rsid w:val="00E77306"/>
    <w:rsid w:val="00E87B62"/>
    <w:rsid w:val="00E903D9"/>
    <w:rsid w:val="00E90C64"/>
    <w:rsid w:val="00E946A0"/>
    <w:rsid w:val="00E97939"/>
    <w:rsid w:val="00EA01D6"/>
    <w:rsid w:val="00EA0F78"/>
    <w:rsid w:val="00EB4FE7"/>
    <w:rsid w:val="00EB5062"/>
    <w:rsid w:val="00EB5E10"/>
    <w:rsid w:val="00EB6139"/>
    <w:rsid w:val="00EC3647"/>
    <w:rsid w:val="00EC4BF4"/>
    <w:rsid w:val="00ED105F"/>
    <w:rsid w:val="00ED5AC9"/>
    <w:rsid w:val="00ED7E86"/>
    <w:rsid w:val="00EE57DA"/>
    <w:rsid w:val="00EF48B4"/>
    <w:rsid w:val="00EF69DE"/>
    <w:rsid w:val="00EF6FF1"/>
    <w:rsid w:val="00F01C54"/>
    <w:rsid w:val="00F054A6"/>
    <w:rsid w:val="00F07145"/>
    <w:rsid w:val="00F1389B"/>
    <w:rsid w:val="00F1472C"/>
    <w:rsid w:val="00F164D0"/>
    <w:rsid w:val="00F234DE"/>
    <w:rsid w:val="00F43934"/>
    <w:rsid w:val="00F45D35"/>
    <w:rsid w:val="00F57F76"/>
    <w:rsid w:val="00F6637A"/>
    <w:rsid w:val="00F70C50"/>
    <w:rsid w:val="00F77738"/>
    <w:rsid w:val="00F83F63"/>
    <w:rsid w:val="00F90169"/>
    <w:rsid w:val="00F91BAD"/>
    <w:rsid w:val="00F946B2"/>
    <w:rsid w:val="00FA2C91"/>
    <w:rsid w:val="00FA3C5D"/>
    <w:rsid w:val="00FA3C8D"/>
    <w:rsid w:val="00FA5FA4"/>
    <w:rsid w:val="00FB1280"/>
    <w:rsid w:val="00FB2364"/>
    <w:rsid w:val="00FB5129"/>
    <w:rsid w:val="00FB58F3"/>
    <w:rsid w:val="00FC2406"/>
    <w:rsid w:val="00FC4EBA"/>
    <w:rsid w:val="00FD36CB"/>
    <w:rsid w:val="00FF0D0B"/>
    <w:rsid w:val="00FF3FFC"/>
    <w:rsid w:val="00FF5E46"/>
    <w:rsid w:val="00FF6125"/>
    <w:rsid w:val="00FF68EC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5EA6"/>
  <w15:docId w15:val="{0553CAED-7A6D-49FF-AE0C-65BF83F9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C91"/>
  </w:style>
  <w:style w:type="paragraph" w:styleId="Heading1">
    <w:name w:val="heading 1"/>
    <w:basedOn w:val="Normal"/>
    <w:next w:val="Normal"/>
    <w:qFormat/>
    <w:rsid w:val="001F16C4"/>
    <w:pPr>
      <w:keepNext/>
      <w:outlineLvl w:val="0"/>
    </w:pPr>
    <w:rPr>
      <w:rFonts w:ascii="Arial" w:hAnsi="Arial" w:cs="Arial"/>
      <w:b/>
      <w:bCs/>
      <w:sz w:val="36"/>
      <w:szCs w:val="20"/>
    </w:rPr>
  </w:style>
  <w:style w:type="paragraph" w:styleId="Heading2">
    <w:name w:val="heading 2"/>
    <w:basedOn w:val="Normal"/>
    <w:next w:val="Normal"/>
    <w:qFormat/>
    <w:rsid w:val="001F16C4"/>
    <w:pPr>
      <w:keepNext/>
      <w:widowControl w:val="0"/>
      <w:overflowPunct w:val="0"/>
      <w:autoSpaceDE w:val="0"/>
      <w:autoSpaceDN w:val="0"/>
      <w:adjustRightInd w:val="0"/>
      <w:ind w:left="2160"/>
      <w:outlineLvl w:val="1"/>
    </w:pPr>
    <w:rPr>
      <w:b/>
      <w:bCs/>
      <w:iCs/>
      <w:kern w:val="28"/>
      <w:sz w:val="20"/>
    </w:rPr>
  </w:style>
  <w:style w:type="paragraph" w:styleId="Heading3">
    <w:name w:val="heading 3"/>
    <w:basedOn w:val="Normal"/>
    <w:next w:val="Normal"/>
    <w:qFormat/>
    <w:rsid w:val="001F16C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1F16C4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16C4"/>
    <w:pPr>
      <w:jc w:val="center"/>
    </w:pPr>
    <w:rPr>
      <w:rFonts w:ascii="Arial" w:hAnsi="Arial" w:cs="Arial"/>
      <w:b/>
      <w:bCs/>
      <w:sz w:val="28"/>
    </w:rPr>
  </w:style>
  <w:style w:type="character" w:styleId="Strong">
    <w:name w:val="Strong"/>
    <w:qFormat/>
    <w:rsid w:val="001F16C4"/>
    <w:rPr>
      <w:b/>
    </w:rPr>
  </w:style>
  <w:style w:type="paragraph" w:styleId="BalloonText">
    <w:name w:val="Balloon Text"/>
    <w:basedOn w:val="Normal"/>
    <w:link w:val="BalloonTextChar"/>
    <w:semiHidden/>
    <w:unhideWhenUsed/>
    <w:rsid w:val="00377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70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0AF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4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45F9"/>
  </w:style>
  <w:style w:type="paragraph" w:styleId="Footer">
    <w:name w:val="footer"/>
    <w:basedOn w:val="Normal"/>
    <w:link w:val="FooterChar"/>
    <w:uiPriority w:val="99"/>
    <w:unhideWhenUsed/>
    <w:rsid w:val="00AE4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F9"/>
  </w:style>
  <w:style w:type="character" w:customStyle="1" w:styleId="st1">
    <w:name w:val="st1"/>
    <w:basedOn w:val="DefaultParagraphFont"/>
    <w:rsid w:val="009C2635"/>
  </w:style>
  <w:style w:type="paragraph" w:styleId="ListBullet">
    <w:name w:val="List Bullet"/>
    <w:basedOn w:val="Normal"/>
    <w:unhideWhenUsed/>
    <w:rsid w:val="00E40F1F"/>
    <w:pPr>
      <w:numPr>
        <w:numId w:val="4"/>
      </w:numPr>
      <w:contextualSpacing/>
    </w:pPr>
  </w:style>
  <w:style w:type="character" w:styleId="Hyperlink">
    <w:name w:val="Hyperlink"/>
    <w:basedOn w:val="DefaultParagraphFont"/>
    <w:unhideWhenUsed/>
    <w:rsid w:val="000D6D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DC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C2B4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9568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6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6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6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68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barcellona@bellsouth.net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99E7-99B5-5F48-843D-1907F964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CIVIL &amp; ENVIRONMENTAL ENGINEERING RESUME</vt:lpstr>
    </vt:vector>
  </TitlesOfParts>
  <Company>Carnegie Mellon University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CIVIL &amp; ENVIRONMENTAL ENGINEERING RESUME</dc:title>
  <dc:subject/>
  <dc:creator>Career Center</dc:creator>
  <cp:keywords/>
  <dc:description/>
  <cp:lastModifiedBy>Katie Little</cp:lastModifiedBy>
  <cp:revision>24</cp:revision>
  <cp:lastPrinted>2019-07-10T23:40:00Z</cp:lastPrinted>
  <dcterms:created xsi:type="dcterms:W3CDTF">2019-07-10T18:08:00Z</dcterms:created>
  <dcterms:modified xsi:type="dcterms:W3CDTF">2020-03-21T15:26:00Z</dcterms:modified>
</cp:coreProperties>
</file>